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3BA7" w14:textId="77777777" w:rsidR="00A0750F" w:rsidRDefault="00A0750F">
      <w:pPr>
        <w:rPr>
          <w:rFonts w:ascii="Times New Roman" w:eastAsia="Times New Roman" w:hAnsi="Times New Roman" w:cs="Times New Roman"/>
          <w:sz w:val="20"/>
          <w:szCs w:val="20"/>
        </w:rPr>
      </w:pPr>
    </w:p>
    <w:p w14:paraId="143F7739" w14:textId="77777777" w:rsidR="00A0750F" w:rsidRDefault="00A0750F">
      <w:pPr>
        <w:rPr>
          <w:rFonts w:ascii="Times New Roman" w:eastAsia="Times New Roman" w:hAnsi="Times New Roman" w:cs="Times New Roman"/>
          <w:sz w:val="20"/>
          <w:szCs w:val="20"/>
        </w:rPr>
      </w:pPr>
    </w:p>
    <w:p w14:paraId="61CD7B5B" w14:textId="77777777" w:rsidR="00A0750F" w:rsidRDefault="00A0750F">
      <w:pPr>
        <w:rPr>
          <w:rFonts w:ascii="Times New Roman" w:eastAsia="Times New Roman" w:hAnsi="Times New Roman" w:cs="Times New Roman"/>
          <w:sz w:val="20"/>
          <w:szCs w:val="20"/>
        </w:rPr>
      </w:pPr>
    </w:p>
    <w:p w14:paraId="23022DFF" w14:textId="77777777" w:rsidR="00A0750F" w:rsidRDefault="00A0750F">
      <w:pPr>
        <w:spacing w:before="9"/>
        <w:rPr>
          <w:rFonts w:ascii="Times New Roman" w:eastAsia="Times New Roman" w:hAnsi="Times New Roman" w:cs="Times New Roman"/>
          <w:sz w:val="20"/>
          <w:szCs w:val="20"/>
        </w:rPr>
      </w:pPr>
    </w:p>
    <w:p w14:paraId="25AB649B" w14:textId="77777777" w:rsidR="00A0750F" w:rsidRDefault="004C76A0">
      <w:pPr>
        <w:spacing w:before="69"/>
        <w:ind w:left="4273" w:right="3471" w:hanging="313"/>
        <w:rPr>
          <w:rFonts w:ascii="Times New Roman" w:eastAsia="Times New Roman" w:hAnsi="Times New Roman" w:cs="Times New Roman"/>
          <w:sz w:val="24"/>
          <w:szCs w:val="24"/>
        </w:rPr>
      </w:pPr>
      <w:r>
        <w:rPr>
          <w:rFonts w:ascii="Times New Roman" w:eastAsia="Times New Roman" w:hAnsi="Times New Roman" w:cs="Times New Roman"/>
          <w:b/>
          <w:sz w:val="24"/>
          <w:szCs w:val="24"/>
        </w:rPr>
        <w:t>BY-LAWS OF</w:t>
      </w:r>
    </w:p>
    <w:p w14:paraId="3B3F6766" w14:textId="77777777" w:rsidR="00A0750F" w:rsidRDefault="004C76A0">
      <w:pPr>
        <w:ind w:left="2114" w:right="20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CENTER FOR PUBLIC INTEGRITY</w:t>
      </w:r>
    </w:p>
    <w:p w14:paraId="7C336234" w14:textId="77777777" w:rsidR="0002314D" w:rsidRDefault="004C76A0">
      <w:pPr>
        <w:pBdr>
          <w:top w:val="nil"/>
          <w:left w:val="nil"/>
          <w:bottom w:val="nil"/>
          <w:right w:val="nil"/>
          <w:between w:val="nil"/>
        </w:pBdr>
        <w:ind w:left="3365" w:right="3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Amended </w:t>
      </w:r>
    </w:p>
    <w:p w14:paraId="0A6E8CC6" w14:textId="6EF65BF9" w:rsidR="00A0750F" w:rsidRDefault="004C76A0">
      <w:pPr>
        <w:pBdr>
          <w:top w:val="nil"/>
          <w:left w:val="nil"/>
          <w:bottom w:val="nil"/>
          <w:right w:val="nil"/>
          <w:between w:val="nil"/>
        </w:pBdr>
        <w:ind w:left="3365" w:right="3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June </w:t>
      </w:r>
      <w:r w:rsidR="0002314D">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202</w:t>
      </w:r>
      <w:r w:rsidR="0002314D">
        <w:rPr>
          <w:rFonts w:ascii="Times New Roman" w:eastAsia="Times New Roman" w:hAnsi="Times New Roman" w:cs="Times New Roman"/>
          <w:color w:val="000000"/>
          <w:sz w:val="24"/>
          <w:szCs w:val="24"/>
        </w:rPr>
        <w:t>1</w:t>
      </w:r>
    </w:p>
    <w:p w14:paraId="4E1B3DCD" w14:textId="77777777" w:rsidR="00A0750F" w:rsidRDefault="00A0750F">
      <w:pPr>
        <w:rPr>
          <w:rFonts w:ascii="Times New Roman" w:eastAsia="Times New Roman" w:hAnsi="Times New Roman" w:cs="Times New Roman"/>
          <w:sz w:val="24"/>
          <w:szCs w:val="24"/>
        </w:rPr>
      </w:pPr>
    </w:p>
    <w:p w14:paraId="061ED252" w14:textId="77777777" w:rsidR="00A0750F" w:rsidRDefault="00A0750F">
      <w:pPr>
        <w:rPr>
          <w:rFonts w:ascii="Times New Roman" w:eastAsia="Times New Roman" w:hAnsi="Times New Roman" w:cs="Times New Roman"/>
          <w:sz w:val="24"/>
          <w:szCs w:val="24"/>
        </w:rPr>
      </w:pPr>
    </w:p>
    <w:p w14:paraId="67773607" w14:textId="77777777" w:rsidR="00A0750F" w:rsidRDefault="004C76A0">
      <w:pPr>
        <w:pBdr>
          <w:top w:val="nil"/>
          <w:left w:val="nil"/>
          <w:bottom w:val="nil"/>
          <w:right w:val="nil"/>
          <w:between w:val="nil"/>
        </w:pBdr>
        <w:spacing w:line="480" w:lineRule="auto"/>
        <w:ind w:left="3240" w:right="3173" w:firstLine="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 </w:t>
      </w:r>
      <w:r>
        <w:rPr>
          <w:rFonts w:ascii="Times New Roman" w:eastAsia="Times New Roman" w:hAnsi="Times New Roman" w:cs="Times New Roman"/>
          <w:color w:val="000000"/>
          <w:sz w:val="24"/>
          <w:szCs w:val="24"/>
          <w:u w:val="single"/>
        </w:rPr>
        <w:t>NAME AND PURPOSE</w:t>
      </w:r>
    </w:p>
    <w:p w14:paraId="6360AB1E" w14:textId="77777777" w:rsidR="00A0750F" w:rsidRDefault="00A0750F">
      <w:pPr>
        <w:rPr>
          <w:rFonts w:ascii="Times New Roman" w:eastAsia="Times New Roman" w:hAnsi="Times New Roman" w:cs="Times New Roman"/>
          <w:sz w:val="20"/>
          <w:szCs w:val="20"/>
        </w:rPr>
      </w:pPr>
    </w:p>
    <w:p w14:paraId="0E91926A" w14:textId="77777777" w:rsidR="00A0750F" w:rsidRDefault="00A0750F">
      <w:pPr>
        <w:spacing w:before="10"/>
        <w:rPr>
          <w:rFonts w:ascii="Times New Roman" w:eastAsia="Times New Roman" w:hAnsi="Times New Roman" w:cs="Times New Roman"/>
        </w:rPr>
      </w:pPr>
    </w:p>
    <w:p w14:paraId="01AAB14C" w14:textId="77777777" w:rsidR="00A0750F" w:rsidRDefault="004C76A0">
      <w:pPr>
        <w:pBdr>
          <w:top w:val="nil"/>
          <w:left w:val="nil"/>
          <w:bottom w:val="nil"/>
          <w:right w:val="nil"/>
          <w:between w:val="nil"/>
        </w:pBdr>
        <w:spacing w:before="69"/>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1.01. </w:t>
      </w:r>
      <w:r>
        <w:rPr>
          <w:rFonts w:ascii="Times New Roman" w:eastAsia="Times New Roman" w:hAnsi="Times New Roman" w:cs="Times New Roman"/>
          <w:color w:val="000000"/>
          <w:sz w:val="24"/>
          <w:szCs w:val="24"/>
          <w:u w:val="single"/>
        </w:rPr>
        <w:t>Name</w:t>
      </w:r>
      <w:r>
        <w:rPr>
          <w:rFonts w:ascii="Times New Roman" w:eastAsia="Times New Roman" w:hAnsi="Times New Roman" w:cs="Times New Roman"/>
          <w:color w:val="000000"/>
          <w:sz w:val="24"/>
          <w:szCs w:val="24"/>
        </w:rPr>
        <w:t>.</w:t>
      </w:r>
    </w:p>
    <w:p w14:paraId="0C605A59" w14:textId="77777777" w:rsidR="00A0750F" w:rsidRDefault="004C76A0">
      <w:pPr>
        <w:pBdr>
          <w:top w:val="nil"/>
          <w:left w:val="nil"/>
          <w:bottom w:val="nil"/>
          <w:right w:val="nil"/>
          <w:between w:val="nil"/>
        </w:pBdr>
        <w:spacing w:before="69"/>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name of the Corporation is</w:t>
      </w:r>
    </w:p>
    <w:p w14:paraId="6776C27A" w14:textId="77777777" w:rsidR="00A0750F" w:rsidRDefault="00A0750F">
      <w:pPr>
        <w:spacing w:before="11"/>
        <w:rPr>
          <w:rFonts w:ascii="Times New Roman" w:eastAsia="Times New Roman" w:hAnsi="Times New Roman" w:cs="Times New Roman"/>
          <w:sz w:val="17"/>
          <w:szCs w:val="17"/>
        </w:rPr>
      </w:pPr>
    </w:p>
    <w:p w14:paraId="520FB15B" w14:textId="77777777" w:rsidR="00A0750F" w:rsidRDefault="004C76A0">
      <w:pPr>
        <w:pBdr>
          <w:top w:val="nil"/>
          <w:left w:val="nil"/>
          <w:bottom w:val="nil"/>
          <w:right w:val="nil"/>
          <w:between w:val="nil"/>
        </w:pBdr>
        <w:spacing w:before="69"/>
        <w:ind w:left="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CENTER FOR PUBLIC INTEGRITY.</w:t>
      </w:r>
    </w:p>
    <w:p w14:paraId="3F13C1F5" w14:textId="77777777" w:rsidR="00A0750F" w:rsidRDefault="004C76A0">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1.02. </w:t>
      </w:r>
      <w:r>
        <w:rPr>
          <w:rFonts w:ascii="Times New Roman" w:eastAsia="Times New Roman" w:hAnsi="Times New Roman" w:cs="Times New Roman"/>
          <w:color w:val="000000"/>
          <w:sz w:val="24"/>
          <w:szCs w:val="24"/>
          <w:u w:val="single"/>
        </w:rPr>
        <w:t>Purpose</w:t>
      </w:r>
      <w:r>
        <w:rPr>
          <w:rFonts w:ascii="Times New Roman" w:eastAsia="Times New Roman" w:hAnsi="Times New Roman" w:cs="Times New Roman"/>
          <w:color w:val="000000"/>
          <w:sz w:val="24"/>
          <w:szCs w:val="24"/>
        </w:rPr>
        <w:t>.</w:t>
      </w:r>
    </w:p>
    <w:p w14:paraId="74049BEF"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Corporation is organized and operated exclusively for charitable and educational purposes (within the meaning of section 501(c) (3) of the Internal Revenue Code of 1986, as amended, or the comparable section or sections of subsequent internal revenue </w:t>
      </w:r>
      <w:r>
        <w:rPr>
          <w:rFonts w:ascii="Times New Roman" w:eastAsia="Times New Roman" w:hAnsi="Times New Roman" w:cs="Times New Roman"/>
          <w:color w:val="000000"/>
          <w:sz w:val="24"/>
          <w:szCs w:val="24"/>
        </w:rPr>
        <w:t>laws) including, without limitation: the purpose of enhancing public access to information about the integrity of powerful public and private institutions and the purpose of bringing a higher standard of integrity to the political process and government by</w:t>
      </w:r>
      <w:r>
        <w:rPr>
          <w:rFonts w:ascii="Times New Roman" w:eastAsia="Times New Roman" w:hAnsi="Times New Roman" w:cs="Times New Roman"/>
          <w:color w:val="000000"/>
          <w:sz w:val="24"/>
          <w:szCs w:val="24"/>
        </w:rPr>
        <w:t xml:space="preserve"> informing and educating the public about critical issues of integrity, through investigative journalism.</w:t>
      </w:r>
    </w:p>
    <w:p w14:paraId="6FDF080C" w14:textId="77777777" w:rsidR="00A0750F" w:rsidRDefault="00A0750F">
      <w:pPr>
        <w:pBdr>
          <w:top w:val="nil"/>
          <w:left w:val="nil"/>
          <w:bottom w:val="nil"/>
          <w:right w:val="nil"/>
          <w:between w:val="nil"/>
        </w:pBdr>
        <w:ind w:right="2095"/>
        <w:rPr>
          <w:rFonts w:ascii="Times New Roman" w:eastAsia="Times New Roman" w:hAnsi="Times New Roman" w:cs="Times New Roman"/>
          <w:color w:val="000000"/>
          <w:sz w:val="24"/>
          <w:szCs w:val="24"/>
        </w:rPr>
      </w:pPr>
    </w:p>
    <w:p w14:paraId="5A44A7AC" w14:textId="77777777" w:rsidR="00A0750F" w:rsidRDefault="00A0750F">
      <w:pPr>
        <w:pBdr>
          <w:top w:val="nil"/>
          <w:left w:val="nil"/>
          <w:bottom w:val="nil"/>
          <w:right w:val="nil"/>
          <w:between w:val="nil"/>
        </w:pBdr>
        <w:ind w:right="2095"/>
        <w:rPr>
          <w:rFonts w:ascii="Times New Roman" w:eastAsia="Times New Roman" w:hAnsi="Times New Roman" w:cs="Times New Roman"/>
          <w:color w:val="000000"/>
          <w:sz w:val="24"/>
          <w:szCs w:val="24"/>
        </w:rPr>
      </w:pPr>
    </w:p>
    <w:p w14:paraId="16E1604E" w14:textId="77777777" w:rsidR="00A0750F" w:rsidRDefault="004C76A0">
      <w:pPr>
        <w:pBdr>
          <w:top w:val="nil"/>
          <w:left w:val="nil"/>
          <w:bottom w:val="nil"/>
          <w:right w:val="nil"/>
          <w:between w:val="nil"/>
        </w:pBdr>
        <w:ind w:left="2114" w:right="20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II</w:t>
      </w:r>
    </w:p>
    <w:p w14:paraId="5F385C9D" w14:textId="77777777" w:rsidR="00A0750F" w:rsidRDefault="00A0750F">
      <w:pPr>
        <w:rPr>
          <w:rFonts w:ascii="Times New Roman" w:eastAsia="Times New Roman" w:hAnsi="Times New Roman" w:cs="Times New Roman"/>
          <w:sz w:val="24"/>
          <w:szCs w:val="24"/>
        </w:rPr>
      </w:pPr>
    </w:p>
    <w:p w14:paraId="1045C96E" w14:textId="77777777" w:rsidR="00A0750F" w:rsidRDefault="004C76A0">
      <w:pPr>
        <w:pBdr>
          <w:top w:val="nil"/>
          <w:left w:val="nil"/>
          <w:bottom w:val="nil"/>
          <w:right w:val="nil"/>
          <w:between w:val="nil"/>
        </w:pBdr>
        <w:ind w:left="2114" w:right="2096"/>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AUTHORITY AND DUTIES OF DIRECTORS</w:t>
      </w:r>
    </w:p>
    <w:p w14:paraId="604D44FF" w14:textId="77777777" w:rsidR="00A0750F" w:rsidRDefault="00A0750F">
      <w:pPr>
        <w:pBdr>
          <w:top w:val="nil"/>
          <w:left w:val="nil"/>
          <w:bottom w:val="nil"/>
          <w:right w:val="nil"/>
          <w:between w:val="nil"/>
        </w:pBdr>
        <w:ind w:left="2114" w:right="2096"/>
        <w:jc w:val="center"/>
        <w:rPr>
          <w:rFonts w:ascii="Times New Roman" w:eastAsia="Times New Roman" w:hAnsi="Times New Roman" w:cs="Times New Roman"/>
          <w:color w:val="000000"/>
          <w:sz w:val="24"/>
          <w:szCs w:val="24"/>
          <w:u w:val="single"/>
        </w:rPr>
      </w:pPr>
    </w:p>
    <w:p w14:paraId="0F5CC1C8" w14:textId="77777777" w:rsidR="00A0750F" w:rsidRDefault="004C76A0">
      <w:pPr>
        <w:pBdr>
          <w:top w:val="nil"/>
          <w:left w:val="nil"/>
          <w:bottom w:val="nil"/>
          <w:right w:val="nil"/>
          <w:between w:val="nil"/>
        </w:pBdr>
        <w:ind w:right="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2.01. </w:t>
      </w:r>
      <w:r>
        <w:rPr>
          <w:rFonts w:ascii="Times New Roman" w:eastAsia="Times New Roman" w:hAnsi="Times New Roman" w:cs="Times New Roman"/>
          <w:color w:val="000000"/>
          <w:sz w:val="24"/>
          <w:szCs w:val="24"/>
          <w:u w:val="single"/>
        </w:rPr>
        <w:t>Authority of Directors</w:t>
      </w:r>
      <w:r>
        <w:rPr>
          <w:rFonts w:ascii="Times New Roman" w:eastAsia="Times New Roman" w:hAnsi="Times New Roman" w:cs="Times New Roman"/>
          <w:color w:val="000000"/>
          <w:sz w:val="24"/>
          <w:szCs w:val="24"/>
        </w:rPr>
        <w:t xml:space="preserve">. </w:t>
      </w:r>
    </w:p>
    <w:p w14:paraId="7482D2A5" w14:textId="77777777" w:rsidR="00A0750F" w:rsidRDefault="004C76A0">
      <w:pPr>
        <w:pBdr>
          <w:top w:val="nil"/>
          <w:left w:val="nil"/>
          <w:bottom w:val="nil"/>
          <w:right w:val="nil"/>
          <w:between w:val="nil"/>
        </w:pBdr>
        <w:spacing w:before="120" w:line="360" w:lineRule="auto"/>
        <w:ind w:firstLine="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is the policy-making body of the Corporation and may exercise all the powers and authorities granted to the Corporation by law.</w:t>
      </w:r>
    </w:p>
    <w:p w14:paraId="59D7FE99" w14:textId="77777777" w:rsidR="00A0750F" w:rsidRDefault="004C76A0">
      <w:pPr>
        <w:pBdr>
          <w:top w:val="nil"/>
          <w:left w:val="nil"/>
          <w:bottom w:val="nil"/>
          <w:right w:val="nil"/>
          <w:between w:val="nil"/>
        </w:pBdr>
        <w:spacing w:before="120" w:after="120" w:line="36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Section 2.02. </w:t>
      </w:r>
      <w:r>
        <w:rPr>
          <w:rFonts w:ascii="Times New Roman" w:eastAsia="Times New Roman" w:hAnsi="Times New Roman" w:cs="Times New Roman"/>
          <w:color w:val="000000"/>
          <w:sz w:val="24"/>
          <w:szCs w:val="24"/>
          <w:u w:val="single"/>
        </w:rPr>
        <w:t>Number, Selection, and Tenure</w:t>
      </w:r>
      <w:r>
        <w:rPr>
          <w:rFonts w:ascii="Times New Roman" w:eastAsia="Times New Roman" w:hAnsi="Times New Roman" w:cs="Times New Roman"/>
          <w:color w:val="000000"/>
          <w:sz w:val="24"/>
          <w:szCs w:val="24"/>
        </w:rPr>
        <w:t>.</w:t>
      </w:r>
    </w:p>
    <w:p w14:paraId="4E4F1AC2" w14:textId="77777777" w:rsidR="00A0750F" w:rsidRDefault="004C76A0">
      <w:pPr>
        <w:pBdr>
          <w:top w:val="nil"/>
          <w:left w:val="nil"/>
          <w:bottom w:val="nil"/>
          <w:right w:val="nil"/>
          <w:between w:val="nil"/>
        </w:pBdr>
        <w:spacing w:before="1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The Board shall consist of not less than three (3) Directors nor more than twenty-five (25) Directors. Directors shall be elected by an affirmative vote of two-thirds (66 and 2/3%) of all Directors in office, voting in person, by telephone or video confer</w:t>
      </w:r>
      <w:r>
        <w:rPr>
          <w:rFonts w:ascii="Times New Roman" w:eastAsia="Times New Roman" w:hAnsi="Times New Roman" w:cs="Times New Roman"/>
          <w:color w:val="000000"/>
          <w:sz w:val="24"/>
          <w:szCs w:val="24"/>
        </w:rPr>
        <w:t xml:space="preserve">ence, or by written proxy, at any meeting of the Board. Directors are elected for a three-year </w:t>
      </w:r>
      <w:proofErr w:type="gramStart"/>
      <w:r>
        <w:rPr>
          <w:rFonts w:ascii="Times New Roman" w:eastAsia="Times New Roman" w:hAnsi="Times New Roman" w:cs="Times New Roman"/>
          <w:color w:val="000000"/>
          <w:sz w:val="24"/>
          <w:szCs w:val="24"/>
        </w:rPr>
        <w:t>term, and</w:t>
      </w:r>
      <w:proofErr w:type="gramEnd"/>
      <w:r>
        <w:rPr>
          <w:rFonts w:ascii="Times New Roman" w:eastAsia="Times New Roman" w:hAnsi="Times New Roman" w:cs="Times New Roman"/>
          <w:color w:val="000000"/>
          <w:sz w:val="24"/>
          <w:szCs w:val="24"/>
        </w:rPr>
        <w:t xml:space="preserve"> may be re-elected for one       or more additional terms. A Director whose term has expired shall continue to serve until his or her successor has been</w:t>
      </w:r>
      <w:r>
        <w:rPr>
          <w:rFonts w:ascii="Times New Roman" w:eastAsia="Times New Roman" w:hAnsi="Times New Roman" w:cs="Times New Roman"/>
          <w:color w:val="000000"/>
          <w:sz w:val="24"/>
          <w:szCs w:val="24"/>
        </w:rPr>
        <w:t xml:space="preserve"> elected and takes office.  Vacancies existing by reason of resignation, death, </w:t>
      </w:r>
      <w:proofErr w:type="gramStart"/>
      <w:r>
        <w:rPr>
          <w:rFonts w:ascii="Times New Roman" w:eastAsia="Times New Roman" w:hAnsi="Times New Roman" w:cs="Times New Roman"/>
          <w:color w:val="000000"/>
          <w:sz w:val="24"/>
          <w:szCs w:val="24"/>
        </w:rPr>
        <w:t>incapacity</w:t>
      </w:r>
      <w:proofErr w:type="gramEnd"/>
      <w:r>
        <w:rPr>
          <w:rFonts w:ascii="Times New Roman" w:eastAsia="Times New Roman" w:hAnsi="Times New Roman" w:cs="Times New Roman"/>
          <w:color w:val="000000"/>
          <w:sz w:val="24"/>
          <w:szCs w:val="24"/>
        </w:rPr>
        <w:t xml:space="preserve"> or removal before the expiration of a Director’s term shall be filled by an affirmative vote of two-thirds (66 and 2/3%) of all remaining Directors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in an election a</w:t>
      </w:r>
      <w:r>
        <w:rPr>
          <w:rFonts w:ascii="Times New Roman" w:eastAsia="Times New Roman" w:hAnsi="Times New Roman" w:cs="Times New Roman"/>
          <w:color w:val="000000"/>
          <w:sz w:val="24"/>
          <w:szCs w:val="24"/>
        </w:rPr>
        <w:t>s provided above.</w:t>
      </w:r>
      <w:r>
        <w:rPr>
          <w:noProof/>
        </w:rPr>
        <mc:AlternateContent>
          <mc:Choice Requires="wpg">
            <w:drawing>
              <wp:anchor distT="0" distB="0" distL="114300" distR="114300" simplePos="0" relativeHeight="251658240" behindDoc="0" locked="0" layoutInCell="1" hidden="0" allowOverlap="1" wp14:anchorId="436D5831" wp14:editId="54DD1F13">
                <wp:simplePos x="0" y="0"/>
                <wp:positionH relativeFrom="column">
                  <wp:posOffset>5435600</wp:posOffset>
                </wp:positionH>
                <wp:positionV relativeFrom="paragraph">
                  <wp:posOffset>2641600</wp:posOffset>
                </wp:positionV>
                <wp:extent cx="43815" cy="26035"/>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43815" cy="26035"/>
                          <a:chOff x="6390893" y="3766983"/>
                          <a:chExt cx="43800" cy="26025"/>
                        </a:xfrm>
                      </wpg:grpSpPr>
                      <wpg:grpSp>
                        <wpg:cNvPr id="1" name="Group 1"/>
                        <wpg:cNvGrpSpPr/>
                        <wpg:grpSpPr>
                          <a:xfrm>
                            <a:off x="6390893" y="3766983"/>
                            <a:ext cx="43800" cy="26025"/>
                            <a:chOff x="0" y="0"/>
                            <a:chExt cx="43800" cy="26025"/>
                          </a:xfrm>
                        </wpg:grpSpPr>
                        <wps:wsp>
                          <wps:cNvPr id="2" name="Rectangle 2"/>
                          <wps:cNvSpPr/>
                          <wps:spPr>
                            <a:xfrm>
                              <a:off x="0" y="0"/>
                              <a:ext cx="43800" cy="26025"/>
                            </a:xfrm>
                            <a:prstGeom prst="rect">
                              <a:avLst/>
                            </a:prstGeom>
                            <a:noFill/>
                            <a:ln>
                              <a:noFill/>
                            </a:ln>
                          </wps:spPr>
                          <wps:txbx>
                            <w:txbxContent>
                              <w:p w14:paraId="3837552C" w14:textId="77777777" w:rsidR="00A0750F" w:rsidRDefault="00A0750F">
                                <w:pPr>
                                  <w:textDirection w:val="btLr"/>
                                </w:pPr>
                              </w:p>
                            </w:txbxContent>
                          </wps:txbx>
                          <wps:bodyPr spcFirstLastPara="1" wrap="square" lIns="91425" tIns="91425" rIns="91425" bIns="91425" anchor="ctr" anchorCtr="0">
                            <a:noAutofit/>
                          </wps:bodyPr>
                        </wps:wsp>
                        <wps:wsp>
                          <wps:cNvPr id="3" name="Freeform 3"/>
                          <wps:cNvSpPr/>
                          <wps:spPr>
                            <a:xfrm>
                              <a:off x="2540" y="2540"/>
                              <a:ext cx="38100" cy="3809"/>
                            </a:xfrm>
                            <a:custGeom>
                              <a:avLst/>
                              <a:gdLst/>
                              <a:ahLst/>
                              <a:cxnLst/>
                              <a:rect l="l" t="t" r="r" b="b"/>
                              <a:pathLst>
                                <a:path w="38100"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s:wsp>
                          <wps:cNvPr id="4" name="Freeform 4"/>
                          <wps:cNvSpPr/>
                          <wps:spPr>
                            <a:xfrm>
                              <a:off x="2540" y="19685"/>
                              <a:ext cx="38100" cy="3809"/>
                            </a:xfrm>
                            <a:custGeom>
                              <a:avLst/>
                              <a:gdLst/>
                              <a:ahLst/>
                              <a:cxnLst/>
                              <a:rect l="l" t="t" r="r" b="b"/>
                              <a:pathLst>
                                <a:path w="38100"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5435600</wp:posOffset>
                </wp:positionH>
                <wp:positionV relativeFrom="paragraph">
                  <wp:posOffset>2641600</wp:posOffset>
                </wp:positionV>
                <wp:extent cx="43815" cy="2603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3815" cy="26035"/>
                        </a:xfrm>
                        <a:prstGeom prst="rect"/>
                        <a:ln/>
                      </pic:spPr>
                    </pic:pic>
                  </a:graphicData>
                </a:graphic>
              </wp:anchor>
            </w:drawing>
          </mc:Fallback>
        </mc:AlternateContent>
      </w:r>
    </w:p>
    <w:p w14:paraId="4BC262E3" w14:textId="77777777" w:rsidR="00A0750F" w:rsidRDefault="004C76A0">
      <w:pPr>
        <w:pBdr>
          <w:top w:val="nil"/>
          <w:left w:val="nil"/>
          <w:bottom w:val="nil"/>
          <w:right w:val="nil"/>
          <w:between w:val="nil"/>
        </w:pBd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2.03. </w:t>
      </w:r>
      <w:r>
        <w:rPr>
          <w:rFonts w:ascii="Times New Roman" w:eastAsia="Times New Roman" w:hAnsi="Times New Roman" w:cs="Times New Roman"/>
          <w:color w:val="000000"/>
          <w:sz w:val="24"/>
          <w:szCs w:val="24"/>
          <w:u w:val="single"/>
        </w:rPr>
        <w:t>Resignation and Removal</w:t>
      </w:r>
      <w:r>
        <w:rPr>
          <w:rFonts w:ascii="Times New Roman" w:eastAsia="Times New Roman" w:hAnsi="Times New Roman" w:cs="Times New Roman"/>
          <w:color w:val="000000"/>
          <w:sz w:val="24"/>
          <w:szCs w:val="24"/>
        </w:rPr>
        <w:t xml:space="preserve">.  </w:t>
      </w:r>
    </w:p>
    <w:p w14:paraId="7B587335"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Director may resign at any time by delivering a signed notice in the form of a record to the Chair or one of the co-Chairs of the Board, the Chief Executive </w:t>
      </w:r>
      <w:proofErr w:type="gramStart"/>
      <w:r>
        <w:rPr>
          <w:rFonts w:ascii="Times New Roman" w:eastAsia="Times New Roman" w:hAnsi="Times New Roman" w:cs="Times New Roman"/>
          <w:color w:val="000000"/>
          <w:sz w:val="24"/>
          <w:szCs w:val="24"/>
        </w:rPr>
        <w:t>Officer</w:t>
      </w:r>
      <w:proofErr w:type="gramEnd"/>
      <w:r>
        <w:rPr>
          <w:rFonts w:ascii="Times New Roman" w:eastAsia="Times New Roman" w:hAnsi="Times New Roman" w:cs="Times New Roman"/>
          <w:color w:val="000000"/>
          <w:sz w:val="24"/>
          <w:szCs w:val="24"/>
        </w:rPr>
        <w:t xml:space="preserve"> or the Secretary of the Co</w:t>
      </w:r>
      <w:r>
        <w:rPr>
          <w:rFonts w:ascii="Times New Roman" w:eastAsia="Times New Roman" w:hAnsi="Times New Roman" w:cs="Times New Roman"/>
          <w:color w:val="000000"/>
          <w:sz w:val="24"/>
          <w:szCs w:val="24"/>
        </w:rPr>
        <w:t xml:space="preserve">rporation. The resignation shall be effective when </w:t>
      </w:r>
      <w:proofErr w:type="gramStart"/>
      <w:r>
        <w:rPr>
          <w:rFonts w:ascii="Times New Roman" w:eastAsia="Times New Roman" w:hAnsi="Times New Roman" w:cs="Times New Roman"/>
          <w:color w:val="000000"/>
          <w:sz w:val="24"/>
          <w:szCs w:val="24"/>
        </w:rPr>
        <w:t>delivered, unless</w:t>
      </w:r>
      <w:proofErr w:type="gramEnd"/>
      <w:r>
        <w:rPr>
          <w:rFonts w:ascii="Times New Roman" w:eastAsia="Times New Roman" w:hAnsi="Times New Roman" w:cs="Times New Roman"/>
          <w:color w:val="000000"/>
          <w:sz w:val="24"/>
          <w:szCs w:val="24"/>
        </w:rPr>
        <w:t xml:space="preserve"> the notice specifies a later effective time.</w:t>
      </w:r>
    </w:p>
    <w:p w14:paraId="0B48A2CE" w14:textId="77777777" w:rsidR="00A0750F" w:rsidRDefault="004C76A0">
      <w:pPr>
        <w:pBdr>
          <w:top w:val="nil"/>
          <w:left w:val="nil"/>
          <w:bottom w:val="nil"/>
          <w:right w:val="nil"/>
          <w:between w:val="nil"/>
        </w:pBdr>
        <w:spacing w:before="10" w:line="360" w:lineRule="auto"/>
        <w:ind w:right="2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The Board may remove a </w:t>
      </w:r>
      <w:proofErr w:type="gramStart"/>
      <w:r>
        <w:rPr>
          <w:rFonts w:ascii="Times New Roman" w:eastAsia="Times New Roman" w:hAnsi="Times New Roman" w:cs="Times New Roman"/>
          <w:color w:val="000000"/>
          <w:sz w:val="24"/>
          <w:szCs w:val="24"/>
        </w:rPr>
        <w:t>Director</w:t>
      </w:r>
      <w:proofErr w:type="gramEnd"/>
      <w:r>
        <w:rPr>
          <w:rFonts w:ascii="Times New Roman" w:eastAsia="Times New Roman" w:hAnsi="Times New Roman" w:cs="Times New Roman"/>
          <w:color w:val="000000"/>
          <w:sz w:val="24"/>
          <w:szCs w:val="24"/>
        </w:rPr>
        <w:t>, with or without cause, by an affirmative vote of two-thirds (66 and 2/3%) of all Directors in office, voting in person, by telephone or video conference, or by written proxy, at any meeting of the Board. Any such removal sh</w:t>
      </w:r>
      <w:r>
        <w:rPr>
          <w:rFonts w:ascii="Times New Roman" w:eastAsia="Times New Roman" w:hAnsi="Times New Roman" w:cs="Times New Roman"/>
          <w:color w:val="000000"/>
          <w:sz w:val="24"/>
          <w:szCs w:val="24"/>
        </w:rPr>
        <w:t>all be effective upon such vote.</w:t>
      </w:r>
    </w:p>
    <w:p w14:paraId="7C9A77B3" w14:textId="77777777" w:rsidR="00A0750F" w:rsidRDefault="004C76A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2.04. </w:t>
      </w:r>
      <w:r>
        <w:rPr>
          <w:rFonts w:ascii="Times New Roman" w:eastAsia="Times New Roman" w:hAnsi="Times New Roman" w:cs="Times New Roman"/>
          <w:color w:val="000000"/>
          <w:sz w:val="24"/>
          <w:szCs w:val="24"/>
          <w:u w:val="single"/>
        </w:rPr>
        <w:t>Regular Meetings</w:t>
      </w:r>
      <w:r>
        <w:rPr>
          <w:rFonts w:ascii="Times New Roman" w:eastAsia="Times New Roman" w:hAnsi="Times New Roman" w:cs="Times New Roman"/>
          <w:color w:val="000000"/>
          <w:sz w:val="24"/>
          <w:szCs w:val="24"/>
        </w:rPr>
        <w:t>.</w:t>
      </w:r>
    </w:p>
    <w:p w14:paraId="4CEEF714"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Board shall have regularly scheduled meetings not less than three (3) times per year. For at least two (2) regularly scheduled meetings, Directors will be expected to attend in person, subject to unavoidable personal or business conflicts, in which ca</w:t>
      </w:r>
      <w:r>
        <w:rPr>
          <w:rFonts w:ascii="Times New Roman" w:eastAsia="Times New Roman" w:hAnsi="Times New Roman" w:cs="Times New Roman"/>
          <w:color w:val="000000"/>
          <w:sz w:val="24"/>
          <w:szCs w:val="24"/>
        </w:rPr>
        <w:t>se they may participate by telephone or video conference, and subject to unusual circumstances in which case the meeting may be held by telephone or video conference. The third regularly scheduled meeting may be held by telephone or video conference. No mo</w:t>
      </w:r>
      <w:r>
        <w:rPr>
          <w:rFonts w:ascii="Times New Roman" w:eastAsia="Times New Roman" w:hAnsi="Times New Roman" w:cs="Times New Roman"/>
          <w:color w:val="000000"/>
          <w:sz w:val="24"/>
          <w:szCs w:val="24"/>
        </w:rPr>
        <w:t>re than seven months shall elapse between regularly scheduled meetings.</w:t>
      </w:r>
    </w:p>
    <w:p w14:paraId="06898739" w14:textId="77777777" w:rsidR="00A0750F" w:rsidRDefault="004C76A0">
      <w:pPr>
        <w:pBdr>
          <w:top w:val="nil"/>
          <w:left w:val="nil"/>
          <w:bottom w:val="nil"/>
          <w:right w:val="nil"/>
          <w:between w:val="nil"/>
        </w:pBdr>
        <w:spacing w:before="24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2.05. </w:t>
      </w:r>
      <w:r>
        <w:rPr>
          <w:rFonts w:ascii="Times New Roman" w:eastAsia="Times New Roman" w:hAnsi="Times New Roman" w:cs="Times New Roman"/>
          <w:color w:val="000000"/>
          <w:sz w:val="24"/>
          <w:szCs w:val="24"/>
          <w:u w:val="single"/>
        </w:rPr>
        <w:t>Time and Place of Meetings</w:t>
      </w:r>
      <w:r>
        <w:rPr>
          <w:rFonts w:ascii="Times New Roman" w:eastAsia="Times New Roman" w:hAnsi="Times New Roman" w:cs="Times New Roman"/>
          <w:color w:val="000000"/>
          <w:sz w:val="24"/>
          <w:szCs w:val="24"/>
        </w:rPr>
        <w:t>.</w:t>
      </w:r>
    </w:p>
    <w:p w14:paraId="651537B9" w14:textId="77777777" w:rsidR="00A0750F" w:rsidRDefault="004C76A0">
      <w:pPr>
        <w:pBdr>
          <w:top w:val="nil"/>
          <w:left w:val="nil"/>
          <w:bottom w:val="nil"/>
          <w:right w:val="nil"/>
          <w:between w:val="nil"/>
        </w:pBdr>
        <w:spacing w:before="24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Meetings shall be at such dates, times, and places as the Board may determine.</w:t>
      </w:r>
    </w:p>
    <w:p w14:paraId="7A079FE0" w14:textId="77777777" w:rsidR="00A0750F" w:rsidRDefault="00A0750F">
      <w:pPr>
        <w:spacing w:line="276" w:lineRule="auto"/>
        <w:rPr>
          <w:rFonts w:ascii="Times New Roman" w:eastAsia="Times New Roman" w:hAnsi="Times New Roman" w:cs="Times New Roman"/>
          <w:sz w:val="24"/>
          <w:szCs w:val="24"/>
        </w:rPr>
      </w:pPr>
    </w:p>
    <w:p w14:paraId="118D5541" w14:textId="77777777" w:rsidR="00A0750F" w:rsidRDefault="004C76A0">
      <w:pPr>
        <w:pBdr>
          <w:top w:val="nil"/>
          <w:left w:val="nil"/>
          <w:bottom w:val="nil"/>
          <w:right w:val="nil"/>
          <w:between w:val="nil"/>
        </w:pBdr>
        <w:spacing w:line="276" w:lineRule="auto"/>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2.06. </w:t>
      </w:r>
      <w:r>
        <w:rPr>
          <w:rFonts w:ascii="Times New Roman" w:eastAsia="Times New Roman" w:hAnsi="Times New Roman" w:cs="Times New Roman"/>
          <w:color w:val="000000"/>
          <w:sz w:val="24"/>
          <w:szCs w:val="24"/>
          <w:u w:val="single"/>
        </w:rPr>
        <w:t>Notice of Special Meetings</w:t>
      </w:r>
      <w:r>
        <w:rPr>
          <w:rFonts w:ascii="Times New Roman" w:eastAsia="Times New Roman" w:hAnsi="Times New Roman" w:cs="Times New Roman"/>
          <w:color w:val="000000"/>
          <w:sz w:val="24"/>
          <w:szCs w:val="24"/>
        </w:rPr>
        <w:t>. Special meetings may be called by the</w:t>
      </w:r>
    </w:p>
    <w:p w14:paraId="760C6245" w14:textId="77777777" w:rsidR="00A0750F" w:rsidRDefault="00A0750F">
      <w:pPr>
        <w:spacing w:before="11" w:line="276" w:lineRule="auto"/>
        <w:rPr>
          <w:rFonts w:ascii="Times New Roman" w:eastAsia="Times New Roman" w:hAnsi="Times New Roman" w:cs="Times New Roman"/>
          <w:sz w:val="17"/>
          <w:szCs w:val="17"/>
        </w:rPr>
      </w:pPr>
    </w:p>
    <w:p w14:paraId="5422F218" w14:textId="77777777" w:rsidR="00A0750F" w:rsidRDefault="004C76A0">
      <w:pPr>
        <w:pBdr>
          <w:top w:val="nil"/>
          <w:left w:val="nil"/>
          <w:bottom w:val="nil"/>
          <w:right w:val="nil"/>
          <w:between w:val="nil"/>
        </w:pBdr>
        <w:spacing w:before="69" w:line="276"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Chair or one of the co-Chairs of the Board, or at the request of any three (3) Directors, by express mail, courier service or e-mail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to each Director not less than forty-eight (48)</w:t>
      </w:r>
      <w:r>
        <w:rPr>
          <w:noProof/>
        </w:rPr>
        <mc:AlternateContent>
          <mc:Choice Requires="wpg">
            <w:drawing>
              <wp:anchor distT="0" distB="0" distL="114300" distR="114300" simplePos="0" relativeHeight="251659264" behindDoc="0" locked="0" layoutInCell="1" hidden="0" allowOverlap="1" wp14:anchorId="41FDFC7C" wp14:editId="47CC000E">
                <wp:simplePos x="0" y="0"/>
                <wp:positionH relativeFrom="column">
                  <wp:posOffset>2514600</wp:posOffset>
                </wp:positionH>
                <wp:positionV relativeFrom="paragraph">
                  <wp:posOffset>495300</wp:posOffset>
                </wp:positionV>
                <wp:extent cx="38100" cy="7620"/>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7" name="Group 7"/>
                        <wpg:cNvGrpSpPr/>
                        <wpg:grpSpPr>
                          <a:xfrm>
                            <a:off x="6393750" y="3776190"/>
                            <a:ext cx="38100" cy="7620"/>
                            <a:chOff x="0" y="0"/>
                            <a:chExt cx="38100" cy="7620"/>
                          </a:xfrm>
                        </wpg:grpSpPr>
                        <wps:wsp>
                          <wps:cNvPr id="8" name="Rectangle 8"/>
                          <wps:cNvSpPr/>
                          <wps:spPr>
                            <a:xfrm>
                              <a:off x="0" y="0"/>
                              <a:ext cx="38100" cy="7600"/>
                            </a:xfrm>
                            <a:prstGeom prst="rect">
                              <a:avLst/>
                            </a:prstGeom>
                            <a:noFill/>
                            <a:ln>
                              <a:noFill/>
                            </a:ln>
                          </wps:spPr>
                          <wps:txbx>
                            <w:txbxContent>
                              <w:p w14:paraId="3BFBBCE9" w14:textId="77777777" w:rsidR="00A0750F" w:rsidRDefault="00A0750F">
                                <w:pPr>
                                  <w:textDirection w:val="btLr"/>
                                </w:pPr>
                              </w:p>
                            </w:txbxContent>
                          </wps:txbx>
                          <wps:bodyPr spcFirstLastPara="1" wrap="square" lIns="91425" tIns="91425" rIns="91425" bIns="91425" anchor="ctr" anchorCtr="0">
                            <a:noAutofit/>
                          </wps:bodyPr>
                        </wps:wsp>
                        <wps:wsp>
                          <wps:cNvPr id="9" name="Freeform 9"/>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FF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495300</wp:posOffset>
                </wp:positionV>
                <wp:extent cx="38100" cy="76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8100" cy="7620"/>
                        </a:xfrm>
                        <a:prstGeom prst="rect"/>
                        <a:ln/>
                      </pic:spPr>
                    </pic:pic>
                  </a:graphicData>
                </a:graphic>
              </wp:anchor>
            </w:drawing>
          </mc:Fallback>
        </mc:AlternateContent>
      </w:r>
    </w:p>
    <w:p w14:paraId="5BAE5477" w14:textId="77777777" w:rsidR="00A0750F" w:rsidRDefault="004C76A0">
      <w:pPr>
        <w:pBdr>
          <w:top w:val="nil"/>
          <w:left w:val="nil"/>
          <w:bottom w:val="nil"/>
          <w:right w:val="nil"/>
          <w:between w:val="nil"/>
        </w:pBdr>
        <w:spacing w:before="9" w:line="276"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z w:val="24"/>
          <w:szCs w:val="24"/>
        </w:rPr>
        <w:t>rs before such meetings.</w:t>
      </w:r>
    </w:p>
    <w:p w14:paraId="49EB3997" w14:textId="77777777" w:rsidR="00A0750F" w:rsidRDefault="00A0750F">
      <w:pPr>
        <w:spacing w:line="276" w:lineRule="auto"/>
        <w:rPr>
          <w:rFonts w:ascii="Times New Roman" w:eastAsia="Times New Roman" w:hAnsi="Times New Roman" w:cs="Times New Roman"/>
          <w:sz w:val="24"/>
          <w:szCs w:val="24"/>
        </w:rPr>
      </w:pPr>
    </w:p>
    <w:p w14:paraId="600D1FF5" w14:textId="77777777" w:rsidR="00A0750F" w:rsidRDefault="004C76A0">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2.07. </w:t>
      </w:r>
      <w:r>
        <w:rPr>
          <w:rFonts w:ascii="Times New Roman" w:eastAsia="Times New Roman" w:hAnsi="Times New Roman" w:cs="Times New Roman"/>
          <w:color w:val="000000"/>
          <w:sz w:val="24"/>
          <w:szCs w:val="24"/>
          <w:u w:val="single"/>
        </w:rPr>
        <w:t>Quorum</w:t>
      </w:r>
      <w:r>
        <w:rPr>
          <w:rFonts w:ascii="Times New Roman" w:eastAsia="Times New Roman" w:hAnsi="Times New Roman" w:cs="Times New Roman"/>
          <w:color w:val="000000"/>
          <w:sz w:val="24"/>
          <w:szCs w:val="24"/>
        </w:rPr>
        <w:t>.</w:t>
      </w:r>
    </w:p>
    <w:p w14:paraId="728FEC7E"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quorum shall consist of a majority of the Directors in office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present in person or through telephone or video conference. All decisions, with the exception of the election or removal of Directors, shall be by majority vote of those present at a meeting (in person or by telephone or video conference) or by written pro</w:t>
      </w:r>
      <w:r>
        <w:rPr>
          <w:rFonts w:ascii="Times New Roman" w:eastAsia="Times New Roman" w:hAnsi="Times New Roman" w:cs="Times New Roman"/>
          <w:color w:val="000000"/>
          <w:sz w:val="24"/>
          <w:szCs w:val="24"/>
        </w:rPr>
        <w:t>xy, at a quorum is present. If less than a majority of Directors in office are present at any meeting, a majority of the Directors present may adjourn the meeting in question without further notice.</w:t>
      </w:r>
    </w:p>
    <w:p w14:paraId="16708C98"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2.08. </w:t>
      </w:r>
      <w:r>
        <w:rPr>
          <w:rFonts w:ascii="Times New Roman" w:eastAsia="Times New Roman" w:hAnsi="Times New Roman" w:cs="Times New Roman"/>
          <w:color w:val="000000"/>
          <w:sz w:val="24"/>
          <w:szCs w:val="24"/>
          <w:u w:val="single"/>
        </w:rPr>
        <w:t>Action Without a Meeting</w:t>
      </w:r>
      <w:r>
        <w:rPr>
          <w:rFonts w:ascii="Times New Roman" w:eastAsia="Times New Roman" w:hAnsi="Times New Roman" w:cs="Times New Roman"/>
          <w:color w:val="000000"/>
          <w:sz w:val="24"/>
          <w:szCs w:val="24"/>
        </w:rPr>
        <w:t>.</w:t>
      </w:r>
    </w:p>
    <w:p w14:paraId="76CE6F91" w14:textId="77777777" w:rsidR="00A0750F" w:rsidRDefault="004C76A0">
      <w:pPr>
        <w:pBdr>
          <w:top w:val="nil"/>
          <w:left w:val="nil"/>
          <w:bottom w:val="nil"/>
          <w:right w:val="nil"/>
          <w:between w:val="nil"/>
        </w:pBdr>
        <w:spacing w:before="240" w:after="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action requi</w:t>
      </w:r>
      <w:r>
        <w:rPr>
          <w:rFonts w:ascii="Times New Roman" w:eastAsia="Times New Roman" w:hAnsi="Times New Roman" w:cs="Times New Roman"/>
          <w:color w:val="000000"/>
          <w:sz w:val="24"/>
          <w:szCs w:val="24"/>
        </w:rPr>
        <w:t>red or permitted to be taken at a meeting of the Board (including amendment of these By-Laws) or of any Committee may be taken without a meeting if all Directors or members of the Committee consent in writing to taking the action without a meeting and to a</w:t>
      </w:r>
      <w:r>
        <w:rPr>
          <w:rFonts w:ascii="Times New Roman" w:eastAsia="Times New Roman" w:hAnsi="Times New Roman" w:cs="Times New Roman"/>
          <w:color w:val="000000"/>
          <w:sz w:val="24"/>
          <w:szCs w:val="24"/>
        </w:rPr>
        <w:t>pproving the specific action. Such consents shall have the same force and effect as a unanimous vote of the Board or of the Committee, as the case may be.</w:t>
      </w:r>
    </w:p>
    <w:p w14:paraId="689B1166"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2.09. </w:t>
      </w:r>
      <w:r>
        <w:rPr>
          <w:rFonts w:ascii="Times New Roman" w:eastAsia="Times New Roman" w:hAnsi="Times New Roman" w:cs="Times New Roman"/>
          <w:color w:val="000000"/>
          <w:sz w:val="24"/>
          <w:szCs w:val="24"/>
          <w:u w:val="single"/>
        </w:rPr>
        <w:t>Participation in Meeting by Telephone or Video Conference</w:t>
      </w:r>
      <w:r>
        <w:rPr>
          <w:rFonts w:ascii="Times New Roman" w:eastAsia="Times New Roman" w:hAnsi="Times New Roman" w:cs="Times New Roman"/>
          <w:color w:val="000000"/>
          <w:sz w:val="24"/>
          <w:szCs w:val="24"/>
        </w:rPr>
        <w:t>.</w:t>
      </w:r>
    </w:p>
    <w:p w14:paraId="1FF75C7C" w14:textId="77777777" w:rsidR="00A0750F" w:rsidRDefault="004C76A0">
      <w:pPr>
        <w:pBdr>
          <w:top w:val="nil"/>
          <w:left w:val="nil"/>
          <w:bottom w:val="nil"/>
          <w:right w:val="nil"/>
          <w:between w:val="nil"/>
        </w:pBdr>
        <w:spacing w:before="360" w:line="480" w:lineRule="auto"/>
        <w:ind w:right="11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Directors or members of any Committee may participate in a meeting through the use of telephone or video conference, so long as the Directors or Committee members participating in such meeting can hear one another.</w:t>
      </w:r>
    </w:p>
    <w:p w14:paraId="6FA3C022"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2.10. </w:t>
      </w:r>
      <w:r>
        <w:rPr>
          <w:rFonts w:ascii="Times New Roman" w:eastAsia="Times New Roman" w:hAnsi="Times New Roman" w:cs="Times New Roman"/>
          <w:color w:val="000000"/>
          <w:sz w:val="24"/>
          <w:szCs w:val="24"/>
          <w:u w:val="single"/>
        </w:rPr>
        <w:t>Nominating Committee</w:t>
      </w:r>
      <w:r>
        <w:rPr>
          <w:rFonts w:ascii="Times New Roman" w:eastAsia="Times New Roman" w:hAnsi="Times New Roman" w:cs="Times New Roman"/>
          <w:color w:val="000000"/>
          <w:sz w:val="24"/>
          <w:szCs w:val="24"/>
        </w:rPr>
        <w:t xml:space="preserve">. </w:t>
      </w:r>
    </w:p>
    <w:p w14:paraId="780ED64E" w14:textId="77777777" w:rsidR="00A0750F" w:rsidRDefault="004C76A0">
      <w:pPr>
        <w:pBdr>
          <w:top w:val="nil"/>
          <w:left w:val="nil"/>
          <w:bottom w:val="nil"/>
          <w:right w:val="nil"/>
          <w:between w:val="nil"/>
        </w:pBdr>
        <w:spacing w:before="280" w:after="28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z w:val="24"/>
          <w:szCs w:val="24"/>
        </w:rPr>
        <w:t>e shall be a standing Nominating Committee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composed of the Chair or one of the co-Chairs of the Board and at least two (2) other members of the Board appointed by the Board. The Chair or the co-Chair appointed to the Committee shall serve as chair of the </w:t>
      </w:r>
      <w:r>
        <w:rPr>
          <w:rFonts w:ascii="Times New Roman" w:eastAsia="Times New Roman" w:hAnsi="Times New Roman" w:cs="Times New Roman"/>
          <w:color w:val="000000"/>
          <w:sz w:val="24"/>
          <w:szCs w:val="24"/>
        </w:rPr>
        <w:t xml:space="preserve">Nominating Committee. Each member of the Nominating Committee shall have one (1) vote and decisions shall be made by majority vote. The Nominating Committee shall meet periodically to consider, </w:t>
      </w:r>
      <w:proofErr w:type="gramStart"/>
      <w:r>
        <w:rPr>
          <w:rFonts w:ascii="Times New Roman" w:eastAsia="Times New Roman" w:hAnsi="Times New Roman" w:cs="Times New Roman"/>
          <w:color w:val="000000"/>
          <w:sz w:val="24"/>
          <w:szCs w:val="24"/>
        </w:rPr>
        <w:t>evaluate</w:t>
      </w:r>
      <w:proofErr w:type="gramEnd"/>
      <w:r>
        <w:rPr>
          <w:rFonts w:ascii="Times New Roman" w:eastAsia="Times New Roman" w:hAnsi="Times New Roman" w:cs="Times New Roman"/>
          <w:color w:val="000000"/>
          <w:sz w:val="24"/>
          <w:szCs w:val="24"/>
        </w:rPr>
        <w:t xml:space="preserve"> and decide whether or not to recommend to the Board t</w:t>
      </w:r>
      <w:r>
        <w:rPr>
          <w:rFonts w:ascii="Times New Roman" w:eastAsia="Times New Roman" w:hAnsi="Times New Roman" w:cs="Times New Roman"/>
          <w:color w:val="000000"/>
          <w:sz w:val="24"/>
          <w:szCs w:val="24"/>
        </w:rPr>
        <w:t xml:space="preserve">hat any candidates presented to the Nominating Committee become members of the Board. The members of the Nominating Committee and Directors may suggest appropriate </w:t>
      </w:r>
      <w:r>
        <w:rPr>
          <w:rFonts w:ascii="Times New Roman" w:eastAsia="Times New Roman" w:hAnsi="Times New Roman" w:cs="Times New Roman"/>
          <w:color w:val="000000"/>
          <w:sz w:val="24"/>
          <w:szCs w:val="24"/>
        </w:rPr>
        <w:lastRenderedPageBreak/>
        <w:t>candidates for consideration. The Nominating Committee shall have such other powers and perf</w:t>
      </w:r>
      <w:r>
        <w:rPr>
          <w:rFonts w:ascii="Times New Roman" w:eastAsia="Times New Roman" w:hAnsi="Times New Roman" w:cs="Times New Roman"/>
          <w:color w:val="000000"/>
          <w:sz w:val="24"/>
          <w:szCs w:val="24"/>
        </w:rPr>
        <w:t>orm such duties as may from time to time be determined by the Board.</w:t>
      </w:r>
      <w:r>
        <w:rPr>
          <w:noProof/>
        </w:rPr>
        <mc:AlternateContent>
          <mc:Choice Requires="wpg">
            <w:drawing>
              <wp:anchor distT="0" distB="0" distL="114300" distR="114300" simplePos="0" relativeHeight="251660288" behindDoc="0" locked="0" layoutInCell="1" hidden="0" allowOverlap="1" wp14:anchorId="782AFF36" wp14:editId="248DAA90">
                <wp:simplePos x="0" y="0"/>
                <wp:positionH relativeFrom="column">
                  <wp:posOffset>863600</wp:posOffset>
                </wp:positionH>
                <wp:positionV relativeFrom="paragraph">
                  <wp:posOffset>190500</wp:posOffset>
                </wp:positionV>
                <wp:extent cx="43815" cy="26035"/>
                <wp:effectExtent l="0" t="0" r="0" b="0"/>
                <wp:wrapSquare wrapText="bothSides" distT="0" distB="0" distL="114300" distR="114300"/>
                <wp:docPr id="10" name="Group 10"/>
                <wp:cNvGraphicFramePr/>
                <a:graphic xmlns:a="http://schemas.openxmlformats.org/drawingml/2006/main">
                  <a:graphicData uri="http://schemas.microsoft.com/office/word/2010/wordprocessingGroup">
                    <wpg:wgp>
                      <wpg:cNvGrpSpPr/>
                      <wpg:grpSpPr>
                        <a:xfrm>
                          <a:off x="0" y="0"/>
                          <a:ext cx="43815" cy="26035"/>
                          <a:chOff x="6390893" y="3766983"/>
                          <a:chExt cx="43800" cy="26025"/>
                        </a:xfrm>
                      </wpg:grpSpPr>
                      <wpg:grpSp>
                        <wpg:cNvPr id="11" name="Group 11"/>
                        <wpg:cNvGrpSpPr/>
                        <wpg:grpSpPr>
                          <a:xfrm>
                            <a:off x="6390893" y="3766983"/>
                            <a:ext cx="43800" cy="26025"/>
                            <a:chOff x="0" y="0"/>
                            <a:chExt cx="43800" cy="26025"/>
                          </a:xfrm>
                        </wpg:grpSpPr>
                        <wps:wsp>
                          <wps:cNvPr id="12" name="Rectangle 12"/>
                          <wps:cNvSpPr/>
                          <wps:spPr>
                            <a:xfrm>
                              <a:off x="0" y="0"/>
                              <a:ext cx="43800" cy="26025"/>
                            </a:xfrm>
                            <a:prstGeom prst="rect">
                              <a:avLst/>
                            </a:prstGeom>
                            <a:noFill/>
                            <a:ln>
                              <a:noFill/>
                            </a:ln>
                          </wps:spPr>
                          <wps:txbx>
                            <w:txbxContent>
                              <w:p w14:paraId="49CD6DAA" w14:textId="77777777" w:rsidR="00A0750F" w:rsidRDefault="00A0750F">
                                <w:pPr>
                                  <w:textDirection w:val="btLr"/>
                                </w:pPr>
                              </w:p>
                            </w:txbxContent>
                          </wps:txbx>
                          <wps:bodyPr spcFirstLastPara="1" wrap="square" lIns="91425" tIns="91425" rIns="91425" bIns="91425" anchor="ctr" anchorCtr="0">
                            <a:noAutofit/>
                          </wps:bodyPr>
                        </wps:wsp>
                        <wps:wsp>
                          <wps:cNvPr id="13" name="Freeform 13"/>
                          <wps:cNvSpPr/>
                          <wps:spPr>
                            <a:xfrm>
                              <a:off x="2540" y="2540"/>
                              <a:ext cx="38735" cy="3809"/>
                            </a:xfrm>
                            <a:custGeom>
                              <a:avLst/>
                              <a:gdLst/>
                              <a:ahLst/>
                              <a:cxnLst/>
                              <a:rect l="l" t="t" r="r" b="b"/>
                              <a:pathLst>
                                <a:path w="38735"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s:wsp>
                          <wps:cNvPr id="14" name="Freeform 14"/>
                          <wps:cNvSpPr/>
                          <wps:spPr>
                            <a:xfrm>
                              <a:off x="2540" y="19685"/>
                              <a:ext cx="38735" cy="3809"/>
                            </a:xfrm>
                            <a:custGeom>
                              <a:avLst/>
                              <a:gdLst/>
                              <a:ahLst/>
                              <a:cxnLst/>
                              <a:rect l="l" t="t" r="r" b="b"/>
                              <a:pathLst>
                                <a:path w="38735"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190500</wp:posOffset>
                </wp:positionV>
                <wp:extent cx="43815" cy="2603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3815" cy="26035"/>
                        </a:xfrm>
                        <a:prstGeom prst="rect"/>
                        <a:ln/>
                      </pic:spPr>
                    </pic:pic>
                  </a:graphicData>
                </a:graphic>
              </wp:anchor>
            </w:drawing>
          </mc:Fallback>
        </mc:AlternateContent>
      </w:r>
    </w:p>
    <w:p w14:paraId="6C405536" w14:textId="77777777" w:rsidR="00A0750F" w:rsidRDefault="004C76A0">
      <w:pPr>
        <w:pBdr>
          <w:top w:val="nil"/>
          <w:left w:val="nil"/>
          <w:bottom w:val="nil"/>
          <w:right w:val="nil"/>
          <w:between w:val="nil"/>
        </w:pBdr>
        <w:spacing w:before="1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2.11. </w:t>
      </w:r>
      <w:r>
        <w:rPr>
          <w:rFonts w:ascii="Times New Roman" w:eastAsia="Times New Roman" w:hAnsi="Times New Roman" w:cs="Times New Roman"/>
          <w:color w:val="000000"/>
          <w:sz w:val="24"/>
          <w:szCs w:val="24"/>
          <w:u w:val="single"/>
        </w:rPr>
        <w:t>Executive Committee</w:t>
      </w:r>
      <w:r>
        <w:rPr>
          <w:rFonts w:ascii="Times New Roman" w:eastAsia="Times New Roman" w:hAnsi="Times New Roman" w:cs="Times New Roman"/>
          <w:color w:val="000000"/>
          <w:sz w:val="24"/>
          <w:szCs w:val="24"/>
        </w:rPr>
        <w:t>.</w:t>
      </w:r>
    </w:p>
    <w:p w14:paraId="7B11E197" w14:textId="77777777" w:rsidR="00A0750F" w:rsidRDefault="004C76A0">
      <w:pPr>
        <w:pBdr>
          <w:top w:val="nil"/>
          <w:left w:val="nil"/>
          <w:bottom w:val="nil"/>
          <w:right w:val="nil"/>
          <w:between w:val="nil"/>
        </w:pBdr>
        <w:spacing w:before="10" w:line="360" w:lineRule="auto"/>
        <w:ind w:left="180"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shall be a standing Executive Committee, composed of all officers who are also </w:t>
      </w:r>
      <w:proofErr w:type="gramStart"/>
      <w:r>
        <w:rPr>
          <w:rFonts w:ascii="Times New Roman" w:eastAsia="Times New Roman" w:hAnsi="Times New Roman" w:cs="Times New Roman"/>
          <w:color w:val="000000"/>
          <w:sz w:val="24"/>
          <w:szCs w:val="24"/>
        </w:rPr>
        <w:t>Directors</w:t>
      </w:r>
      <w:proofErr w:type="gramEnd"/>
      <w:r>
        <w:rPr>
          <w:rFonts w:ascii="Times New Roman" w:eastAsia="Times New Roman" w:hAnsi="Times New Roman" w:cs="Times New Roman"/>
          <w:color w:val="000000"/>
          <w:sz w:val="24"/>
          <w:szCs w:val="24"/>
        </w:rPr>
        <w:t xml:space="preserve"> and all Board Committee chairs or co-chairs. The Chair of the Board, or if there are co-Chairs of the Board, the co- Chair appointed by the Board, shall serve a</w:t>
      </w:r>
      <w:r>
        <w:rPr>
          <w:rFonts w:ascii="Times New Roman" w:eastAsia="Times New Roman" w:hAnsi="Times New Roman" w:cs="Times New Roman"/>
          <w:color w:val="000000"/>
          <w:sz w:val="24"/>
          <w:szCs w:val="24"/>
        </w:rPr>
        <w:t>s chair of the Executive Committee. Except as otherwise provided by law or in these By-Laws, the Executive Committee shall be empowered to act on behalf of the full Board on and all matters within the powers and authorities of the full Board between full B</w:t>
      </w:r>
      <w:r>
        <w:rPr>
          <w:rFonts w:ascii="Times New Roman" w:eastAsia="Times New Roman" w:hAnsi="Times New Roman" w:cs="Times New Roman"/>
          <w:color w:val="000000"/>
          <w:sz w:val="24"/>
          <w:szCs w:val="24"/>
        </w:rPr>
        <w:t xml:space="preserve">oard meetings. Each member of the Executive Committee shall have one (1) vote, and decisions shall be made by majority vote. The Executive Committee shall have regularly scheduled meetings on a monthly or such other periodic basis as may from time to time </w:t>
      </w:r>
      <w:r>
        <w:rPr>
          <w:rFonts w:ascii="Times New Roman" w:eastAsia="Times New Roman" w:hAnsi="Times New Roman" w:cs="Times New Roman"/>
          <w:color w:val="000000"/>
          <w:sz w:val="24"/>
          <w:szCs w:val="24"/>
        </w:rPr>
        <w:t>set by the Chair of the Board or the co-Chairs of the Board, and special meetings of the Executive Committee may be called by the Chair of the Board or the co-Chairs of the Board, as and when required. The Board may from time to time adopt such other rules</w:t>
      </w:r>
      <w:r>
        <w:rPr>
          <w:rFonts w:ascii="Times New Roman" w:eastAsia="Times New Roman" w:hAnsi="Times New Roman" w:cs="Times New Roman"/>
          <w:color w:val="000000"/>
          <w:sz w:val="24"/>
          <w:szCs w:val="24"/>
        </w:rPr>
        <w:t xml:space="preserve"> not in conflict with these By-Laws to govern the activities of the Executive Committee.</w:t>
      </w:r>
    </w:p>
    <w:p w14:paraId="78084A20" w14:textId="77777777" w:rsidR="00A0750F" w:rsidRDefault="004C76A0">
      <w:pPr>
        <w:pBdr>
          <w:top w:val="nil"/>
          <w:left w:val="nil"/>
          <w:bottom w:val="nil"/>
          <w:right w:val="nil"/>
          <w:between w:val="nil"/>
        </w:pBdr>
        <w:spacing w:before="120" w:after="120"/>
        <w:ind w:righ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2.12. </w:t>
      </w:r>
      <w:r>
        <w:rPr>
          <w:rFonts w:ascii="Times New Roman" w:eastAsia="Times New Roman" w:hAnsi="Times New Roman" w:cs="Times New Roman"/>
          <w:color w:val="000000"/>
          <w:sz w:val="24"/>
          <w:szCs w:val="24"/>
          <w:u w:val="single"/>
        </w:rPr>
        <w:t>Finance Committee</w:t>
      </w:r>
      <w:r>
        <w:rPr>
          <w:rFonts w:ascii="Times New Roman" w:eastAsia="Times New Roman" w:hAnsi="Times New Roman" w:cs="Times New Roman"/>
          <w:color w:val="000000"/>
          <w:sz w:val="24"/>
          <w:szCs w:val="24"/>
        </w:rPr>
        <w:t xml:space="preserve">. </w:t>
      </w:r>
    </w:p>
    <w:p w14:paraId="71109998" w14:textId="77777777" w:rsidR="00A0750F" w:rsidRDefault="004C76A0">
      <w:pPr>
        <w:pBdr>
          <w:top w:val="nil"/>
          <w:left w:val="nil"/>
          <w:bottom w:val="nil"/>
          <w:right w:val="nil"/>
          <w:between w:val="nil"/>
        </w:pBdr>
        <w:spacing w:before="10" w:line="360" w:lineRule="auto"/>
        <w:ind w:left="180"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shall be a standing Finance Committee composed of at least three (3) members of the Board (including the Treasurer and the Inve</w:t>
      </w:r>
      <w:r>
        <w:rPr>
          <w:rFonts w:ascii="Times New Roman" w:eastAsia="Times New Roman" w:hAnsi="Times New Roman" w:cs="Times New Roman"/>
          <w:color w:val="000000"/>
          <w:sz w:val="24"/>
          <w:szCs w:val="24"/>
        </w:rPr>
        <w:t>stment Officer) appointed by the Board, one of more of whom shall be appointed chair or co-chairs. Each member of the Finance Committee shall have one (1) vote and decisions shall be made by majority vote. The Finance Committee shall have such powers and p</w:t>
      </w:r>
      <w:r>
        <w:rPr>
          <w:rFonts w:ascii="Times New Roman" w:eastAsia="Times New Roman" w:hAnsi="Times New Roman" w:cs="Times New Roman"/>
          <w:color w:val="000000"/>
          <w:sz w:val="24"/>
          <w:szCs w:val="24"/>
        </w:rPr>
        <w:t>erform such duties with respect to the management of the Reserves of the Corporation as may from time to time be delegated to the Finance Committee in the Investment Policy adopted by the Board in accordance with Section 6.04. The Finance Committee shall h</w:t>
      </w:r>
      <w:r>
        <w:rPr>
          <w:rFonts w:ascii="Times New Roman" w:eastAsia="Times New Roman" w:hAnsi="Times New Roman" w:cs="Times New Roman"/>
          <w:color w:val="000000"/>
          <w:sz w:val="24"/>
          <w:szCs w:val="24"/>
        </w:rPr>
        <w:t>ave such other powers and perform such other duties as may from time to time be determined by the Board.</w:t>
      </w:r>
    </w:p>
    <w:p w14:paraId="24E152AF" w14:textId="77777777" w:rsidR="00A0750F" w:rsidRDefault="004C76A0">
      <w:pPr>
        <w:pBdr>
          <w:top w:val="nil"/>
          <w:left w:val="nil"/>
          <w:bottom w:val="nil"/>
          <w:right w:val="nil"/>
          <w:between w:val="nil"/>
        </w:pBdr>
        <w:spacing w:before="120" w:after="120" w:line="36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2.13. </w:t>
      </w:r>
      <w:r>
        <w:rPr>
          <w:rFonts w:ascii="Times New Roman" w:eastAsia="Times New Roman" w:hAnsi="Times New Roman" w:cs="Times New Roman"/>
          <w:color w:val="000000"/>
          <w:sz w:val="24"/>
          <w:szCs w:val="24"/>
          <w:u w:val="single"/>
        </w:rPr>
        <w:t>Audit and Risk Committee</w:t>
      </w:r>
      <w:r>
        <w:rPr>
          <w:rFonts w:ascii="Times New Roman" w:eastAsia="Times New Roman" w:hAnsi="Times New Roman" w:cs="Times New Roman"/>
          <w:color w:val="000000"/>
          <w:sz w:val="24"/>
          <w:szCs w:val="24"/>
        </w:rPr>
        <w:t>.</w:t>
      </w:r>
    </w:p>
    <w:p w14:paraId="732DBDCA" w14:textId="77777777" w:rsidR="00A0750F" w:rsidRDefault="004C76A0">
      <w:pPr>
        <w:pBdr>
          <w:top w:val="nil"/>
          <w:left w:val="nil"/>
          <w:bottom w:val="nil"/>
          <w:right w:val="nil"/>
          <w:between w:val="nil"/>
        </w:pBdr>
        <w:spacing w:line="360" w:lineRule="auto"/>
        <w:ind w:left="20" w:firstLine="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shall be a standing Audit and Risk Committee composed of at least three (3) members of the Board appointed by the Board, one of whom shall by appointed chair. Each member of the Audit and Risk Committee shall have one (1) vote and decisions shall be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made by majority vote. The Audit and Risk Committee shall meet with the auditors of the Corporation’s financial statements prior to completion of the annual audit and from time to time at the request of the auditors or the Audit and Risk Committee, and re</w:t>
      </w:r>
      <w:r>
        <w:rPr>
          <w:rFonts w:ascii="Times New Roman" w:eastAsia="Times New Roman" w:hAnsi="Times New Roman" w:cs="Times New Roman"/>
          <w:color w:val="000000"/>
          <w:sz w:val="24"/>
          <w:szCs w:val="24"/>
        </w:rPr>
        <w:t>port its findings and conclusions to the Board, as appropriate. The Audit and Risk Committee shall have such other powers and perform such other duties as may from time to time be determined by the Board.</w:t>
      </w:r>
    </w:p>
    <w:p w14:paraId="3CD6F3C1" w14:textId="77777777" w:rsidR="00A0750F" w:rsidRDefault="004C76A0">
      <w:pPr>
        <w:pBdr>
          <w:top w:val="nil"/>
          <w:left w:val="nil"/>
          <w:bottom w:val="nil"/>
          <w:right w:val="nil"/>
          <w:between w:val="nil"/>
        </w:pBdr>
        <w:spacing w:before="12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2.14. </w:t>
      </w:r>
      <w:r>
        <w:rPr>
          <w:rFonts w:ascii="Times New Roman" w:eastAsia="Times New Roman" w:hAnsi="Times New Roman" w:cs="Times New Roman"/>
          <w:color w:val="000000"/>
          <w:sz w:val="24"/>
          <w:szCs w:val="24"/>
          <w:u w:val="single"/>
        </w:rPr>
        <w:t>Development Committee</w:t>
      </w:r>
      <w:r>
        <w:rPr>
          <w:rFonts w:ascii="Times New Roman" w:eastAsia="Times New Roman" w:hAnsi="Times New Roman" w:cs="Times New Roman"/>
          <w:color w:val="000000"/>
          <w:sz w:val="24"/>
          <w:szCs w:val="24"/>
        </w:rPr>
        <w:t>.</w:t>
      </w:r>
    </w:p>
    <w:p w14:paraId="1D52193E" w14:textId="77777777" w:rsidR="00A0750F" w:rsidRDefault="004C76A0">
      <w:pPr>
        <w:pBdr>
          <w:top w:val="nil"/>
          <w:left w:val="nil"/>
          <w:bottom w:val="nil"/>
          <w:right w:val="nil"/>
          <w:between w:val="nil"/>
        </w:pBdr>
        <w:spacing w:before="10" w:line="360" w:lineRule="auto"/>
        <w:ind w:left="90" w:firstLine="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shall be a standing Development Committee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composed of at least three (3) members of the Board appointed by the Board, one or more of whom shall by appointed chair or co-chairs. Each member shall have one (1) vote and decisions shall be made by majo</w:t>
      </w:r>
      <w:r>
        <w:rPr>
          <w:rFonts w:ascii="Times New Roman" w:eastAsia="Times New Roman" w:hAnsi="Times New Roman" w:cs="Times New Roman"/>
          <w:color w:val="000000"/>
          <w:sz w:val="24"/>
          <w:szCs w:val="24"/>
        </w:rPr>
        <w:t>rity vote. The Development Committee shall meet regularly to consider and propose recommendations to, and consult with, the Chief Executive Officer with respect to fundraising and other development plans and actions. The Development Committee shall have su</w:t>
      </w:r>
      <w:r>
        <w:rPr>
          <w:rFonts w:ascii="Times New Roman" w:eastAsia="Times New Roman" w:hAnsi="Times New Roman" w:cs="Times New Roman"/>
          <w:color w:val="000000"/>
          <w:sz w:val="24"/>
          <w:szCs w:val="24"/>
        </w:rPr>
        <w:t>ch other powers and perform such other duties as may from time to time be determined by the Board.</w:t>
      </w:r>
      <w:r>
        <w:rPr>
          <w:noProof/>
        </w:rPr>
        <mc:AlternateContent>
          <mc:Choice Requires="wpg">
            <w:drawing>
              <wp:anchor distT="0" distB="0" distL="114300" distR="114300" simplePos="0" relativeHeight="251661312" behindDoc="0" locked="0" layoutInCell="1" hidden="0" allowOverlap="1" wp14:anchorId="69D5182C" wp14:editId="2F0D433A">
                <wp:simplePos x="0" y="0"/>
                <wp:positionH relativeFrom="column">
                  <wp:posOffset>863600</wp:posOffset>
                </wp:positionH>
                <wp:positionV relativeFrom="paragraph">
                  <wp:posOffset>190500</wp:posOffset>
                </wp:positionV>
                <wp:extent cx="43815" cy="26035"/>
                <wp:effectExtent l="0" t="0" r="0" b="0"/>
                <wp:wrapSquare wrapText="bothSides" distT="0" distB="0" distL="114300" distR="114300"/>
                <wp:docPr id="15" name="Group 15"/>
                <wp:cNvGraphicFramePr/>
                <a:graphic xmlns:a="http://schemas.openxmlformats.org/drawingml/2006/main">
                  <a:graphicData uri="http://schemas.microsoft.com/office/word/2010/wordprocessingGroup">
                    <wpg:wgp>
                      <wpg:cNvGrpSpPr/>
                      <wpg:grpSpPr>
                        <a:xfrm>
                          <a:off x="0" y="0"/>
                          <a:ext cx="43815" cy="26035"/>
                          <a:chOff x="6390893" y="3766983"/>
                          <a:chExt cx="43800" cy="26025"/>
                        </a:xfrm>
                      </wpg:grpSpPr>
                      <wpg:grpSp>
                        <wpg:cNvPr id="16" name="Group 16"/>
                        <wpg:cNvGrpSpPr/>
                        <wpg:grpSpPr>
                          <a:xfrm>
                            <a:off x="6390893" y="3766983"/>
                            <a:ext cx="43800" cy="26025"/>
                            <a:chOff x="0" y="0"/>
                            <a:chExt cx="43800" cy="26025"/>
                          </a:xfrm>
                        </wpg:grpSpPr>
                        <wps:wsp>
                          <wps:cNvPr id="17" name="Rectangle 17"/>
                          <wps:cNvSpPr/>
                          <wps:spPr>
                            <a:xfrm>
                              <a:off x="0" y="0"/>
                              <a:ext cx="43800" cy="26025"/>
                            </a:xfrm>
                            <a:prstGeom prst="rect">
                              <a:avLst/>
                            </a:prstGeom>
                            <a:noFill/>
                            <a:ln>
                              <a:noFill/>
                            </a:ln>
                          </wps:spPr>
                          <wps:txbx>
                            <w:txbxContent>
                              <w:p w14:paraId="19D75C38" w14:textId="77777777" w:rsidR="00A0750F" w:rsidRDefault="00A0750F">
                                <w:pPr>
                                  <w:textDirection w:val="btLr"/>
                                </w:pPr>
                              </w:p>
                            </w:txbxContent>
                          </wps:txbx>
                          <wps:bodyPr spcFirstLastPara="1" wrap="square" lIns="91425" tIns="91425" rIns="91425" bIns="91425" anchor="ctr" anchorCtr="0">
                            <a:noAutofit/>
                          </wps:bodyPr>
                        </wps:wsp>
                        <wps:wsp>
                          <wps:cNvPr id="18" name="Freeform 18"/>
                          <wps:cNvSpPr/>
                          <wps:spPr>
                            <a:xfrm>
                              <a:off x="2540" y="2540"/>
                              <a:ext cx="38735" cy="3809"/>
                            </a:xfrm>
                            <a:custGeom>
                              <a:avLst/>
                              <a:gdLst/>
                              <a:ahLst/>
                              <a:cxnLst/>
                              <a:rect l="l" t="t" r="r" b="b"/>
                              <a:pathLst>
                                <a:path w="38735"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s:wsp>
                          <wps:cNvPr id="19" name="Freeform 19"/>
                          <wps:cNvSpPr/>
                          <wps:spPr>
                            <a:xfrm>
                              <a:off x="2540" y="19685"/>
                              <a:ext cx="38735" cy="4445"/>
                            </a:xfrm>
                            <a:custGeom>
                              <a:avLst/>
                              <a:gdLst/>
                              <a:ahLst/>
                              <a:cxnLst/>
                              <a:rect l="l" t="t" r="r" b="b"/>
                              <a:pathLst>
                                <a:path w="38735" h="4445" extrusionOk="0">
                                  <a:moveTo>
                                    <a:pt x="0" y="1905"/>
                                  </a:moveTo>
                                  <a:lnTo>
                                    <a:pt x="38100" y="1905"/>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190500</wp:posOffset>
                </wp:positionV>
                <wp:extent cx="43815" cy="26035"/>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3815" cy="26035"/>
                        </a:xfrm>
                        <a:prstGeom prst="rect"/>
                        <a:ln/>
                      </pic:spPr>
                    </pic:pic>
                  </a:graphicData>
                </a:graphic>
              </wp:anchor>
            </w:drawing>
          </mc:Fallback>
        </mc:AlternateContent>
      </w:r>
    </w:p>
    <w:p w14:paraId="719F291A" w14:textId="77777777" w:rsidR="00A0750F" w:rsidRDefault="004C76A0">
      <w:pPr>
        <w:pBdr>
          <w:top w:val="nil"/>
          <w:left w:val="nil"/>
          <w:bottom w:val="nil"/>
          <w:right w:val="nil"/>
          <w:between w:val="nil"/>
        </w:pBdr>
        <w:spacing w:before="120" w:line="480" w:lineRule="auto"/>
        <w:ind w:left="120" w:right="195"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2.15. Other Committees of the Board.</w:t>
      </w:r>
    </w:p>
    <w:p w14:paraId="01F8B286" w14:textId="77777777" w:rsidR="00A0750F" w:rsidRDefault="004C76A0">
      <w:pPr>
        <w:pBdr>
          <w:top w:val="nil"/>
          <w:left w:val="nil"/>
          <w:bottom w:val="nil"/>
          <w:right w:val="nil"/>
          <w:between w:val="nil"/>
        </w:pBdr>
        <w:spacing w:before="10" w:line="360" w:lineRule="auto"/>
        <w:ind w:left="120" w:right="19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Board may from time to time, by the affirmative vote of a majority of the Directors in office, establish other Committees of the Board. Any such Committees shall be composed of at least three (3) Directors so appointed by the Board, one or more of who</w:t>
      </w:r>
      <w:r>
        <w:rPr>
          <w:rFonts w:ascii="Times New Roman" w:eastAsia="Times New Roman" w:hAnsi="Times New Roman" w:cs="Times New Roman"/>
          <w:color w:val="000000"/>
          <w:sz w:val="24"/>
          <w:szCs w:val="24"/>
        </w:rPr>
        <w:t>m shall be named chair of co- chairs of such Committee. Any such Committee shall have such powers and perform such duties as the Board may from time to time determine by the affirmative vote of a majority of the Directors in office.</w:t>
      </w:r>
    </w:p>
    <w:p w14:paraId="3CE57DB2" w14:textId="77777777" w:rsidR="00A0750F" w:rsidRDefault="004C76A0">
      <w:pPr>
        <w:pBdr>
          <w:top w:val="nil"/>
          <w:left w:val="nil"/>
          <w:bottom w:val="nil"/>
          <w:right w:val="nil"/>
          <w:between w:val="nil"/>
        </w:pBdr>
        <w:spacing w:before="120" w:line="480" w:lineRule="auto"/>
        <w:ind w:left="120" w:right="199"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2.16. Reimburse</w:t>
      </w:r>
      <w:r>
        <w:rPr>
          <w:rFonts w:ascii="Times New Roman" w:eastAsia="Times New Roman" w:hAnsi="Times New Roman" w:cs="Times New Roman"/>
          <w:color w:val="000000"/>
          <w:sz w:val="24"/>
          <w:szCs w:val="24"/>
        </w:rPr>
        <w:t>ment.</w:t>
      </w:r>
    </w:p>
    <w:p w14:paraId="4B13E64A" w14:textId="77777777" w:rsidR="00A0750F" w:rsidRDefault="004C76A0">
      <w:pPr>
        <w:pBdr>
          <w:top w:val="nil"/>
          <w:left w:val="nil"/>
          <w:bottom w:val="nil"/>
          <w:right w:val="nil"/>
          <w:between w:val="nil"/>
        </w:pBdr>
        <w:spacing w:before="10" w:line="360" w:lineRule="auto"/>
        <w:ind w:left="120" w:right="19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Directors shall receive no compensation for their services as Directors; provided, however, that expenses incurred in the furtherance of the approval from the Board Chair or one of the co-Chairs. Directors serving the organization in any other capacity ma</w:t>
      </w:r>
      <w:r>
        <w:rPr>
          <w:rFonts w:ascii="Times New Roman" w:eastAsia="Times New Roman" w:hAnsi="Times New Roman" w:cs="Times New Roman"/>
          <w:color w:val="000000"/>
          <w:sz w:val="24"/>
          <w:szCs w:val="24"/>
        </w:rPr>
        <w:t>y receive compensation therefor.</w:t>
      </w:r>
    </w:p>
    <w:p w14:paraId="55768072" w14:textId="77777777" w:rsidR="00A0750F" w:rsidRDefault="00A0750F">
      <w:pPr>
        <w:rPr>
          <w:rFonts w:ascii="Times New Roman" w:eastAsia="Times New Roman" w:hAnsi="Times New Roman" w:cs="Times New Roman"/>
          <w:sz w:val="24"/>
          <w:szCs w:val="24"/>
        </w:rPr>
      </w:pPr>
    </w:p>
    <w:p w14:paraId="3E2A6DE8" w14:textId="77777777" w:rsidR="00A0750F" w:rsidRDefault="00A0750F">
      <w:pPr>
        <w:spacing w:before="10"/>
        <w:rPr>
          <w:rFonts w:ascii="Times New Roman" w:eastAsia="Times New Roman" w:hAnsi="Times New Roman" w:cs="Times New Roman"/>
          <w:sz w:val="24"/>
          <w:szCs w:val="24"/>
        </w:rPr>
      </w:pPr>
    </w:p>
    <w:p w14:paraId="7CC7249C" w14:textId="77777777" w:rsidR="00A0750F" w:rsidRDefault="004C76A0">
      <w:pPr>
        <w:pBdr>
          <w:top w:val="nil"/>
          <w:left w:val="nil"/>
          <w:bottom w:val="nil"/>
          <w:right w:val="nil"/>
          <w:between w:val="nil"/>
        </w:pBdr>
        <w:ind w:left="2114" w:right="209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III</w:t>
      </w:r>
    </w:p>
    <w:p w14:paraId="7ED471E0" w14:textId="77777777" w:rsidR="00A0750F" w:rsidRDefault="00A0750F">
      <w:pPr>
        <w:rPr>
          <w:rFonts w:ascii="Times New Roman" w:eastAsia="Times New Roman" w:hAnsi="Times New Roman" w:cs="Times New Roman"/>
          <w:sz w:val="24"/>
          <w:szCs w:val="24"/>
        </w:rPr>
      </w:pPr>
    </w:p>
    <w:p w14:paraId="37218C4C" w14:textId="77777777" w:rsidR="00A0750F" w:rsidRDefault="004C76A0">
      <w:pPr>
        <w:pBdr>
          <w:top w:val="nil"/>
          <w:left w:val="nil"/>
          <w:bottom w:val="nil"/>
          <w:right w:val="nil"/>
          <w:between w:val="nil"/>
        </w:pBdr>
        <w:ind w:left="2114" w:right="20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AUTHORITY AND DUTIES OF OFFICERS</w:t>
      </w:r>
    </w:p>
    <w:p w14:paraId="1D100512" w14:textId="77777777" w:rsidR="00A0750F" w:rsidRDefault="00A0750F">
      <w:pPr>
        <w:rPr>
          <w:rFonts w:ascii="Times New Roman" w:eastAsia="Times New Roman" w:hAnsi="Times New Roman" w:cs="Times New Roman"/>
          <w:sz w:val="24"/>
          <w:szCs w:val="24"/>
        </w:rPr>
      </w:pPr>
    </w:p>
    <w:p w14:paraId="0A9F45A1" w14:textId="77777777" w:rsidR="00A0750F" w:rsidRDefault="004C76A0">
      <w:pPr>
        <w:pBdr>
          <w:top w:val="nil"/>
          <w:left w:val="nil"/>
          <w:bottom w:val="nil"/>
          <w:right w:val="nil"/>
          <w:between w:val="nil"/>
        </w:pBdr>
        <w:spacing w:line="480" w:lineRule="auto"/>
        <w:ind w:left="119" w:right="220"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3.01. Officers.</w:t>
      </w:r>
    </w:p>
    <w:p w14:paraId="1B3EECE9" w14:textId="77777777" w:rsidR="00A0750F" w:rsidRDefault="004C76A0">
      <w:pPr>
        <w:pBdr>
          <w:top w:val="nil"/>
          <w:left w:val="nil"/>
          <w:bottom w:val="nil"/>
          <w:right w:val="nil"/>
          <w:between w:val="nil"/>
        </w:pBdr>
        <w:spacing w:line="480" w:lineRule="auto"/>
        <w:ind w:right="2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officers of the Corporation shall be a Chair of the Board or co-Chairs of the Board, one of more Vice Chairs of the Board, a Chief Executive Officer, a Secretary, a Treasurer, an Investment </w:t>
      </w:r>
      <w:proofErr w:type="gramStart"/>
      <w:r>
        <w:rPr>
          <w:rFonts w:ascii="Times New Roman" w:eastAsia="Times New Roman" w:hAnsi="Times New Roman" w:cs="Times New Roman"/>
          <w:color w:val="000000"/>
          <w:sz w:val="24"/>
          <w:szCs w:val="24"/>
        </w:rPr>
        <w:t>Officer</w:t>
      </w:r>
      <w:proofErr w:type="gramEnd"/>
      <w:r>
        <w:rPr>
          <w:rFonts w:ascii="Times New Roman" w:eastAsia="Times New Roman" w:hAnsi="Times New Roman" w:cs="Times New Roman"/>
          <w:color w:val="000000"/>
          <w:sz w:val="24"/>
          <w:szCs w:val="24"/>
        </w:rPr>
        <w:t xml:space="preserve"> and such other officers as the Board may from time to</w:t>
      </w:r>
      <w:r>
        <w:rPr>
          <w:rFonts w:ascii="Times New Roman" w:eastAsia="Times New Roman" w:hAnsi="Times New Roman" w:cs="Times New Roman"/>
          <w:color w:val="000000"/>
          <w:sz w:val="24"/>
          <w:szCs w:val="24"/>
        </w:rPr>
        <w:t xml:space="preserve"> time appoint pursuant to Section 3.02.</w:t>
      </w:r>
    </w:p>
    <w:p w14:paraId="58135BB1" w14:textId="77777777" w:rsidR="00A0750F" w:rsidRDefault="004C76A0">
      <w:pPr>
        <w:pBdr>
          <w:top w:val="nil"/>
          <w:left w:val="nil"/>
          <w:bottom w:val="nil"/>
          <w:right w:val="nil"/>
          <w:between w:val="nil"/>
        </w:pBdr>
        <w:spacing w:before="10" w:line="479" w:lineRule="auto"/>
        <w:ind w:left="90" w:right="126"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3.02. Appointment of Other Officers; Terms of Office.</w:t>
      </w:r>
    </w:p>
    <w:p w14:paraId="79B18637" w14:textId="77777777" w:rsidR="00A0750F" w:rsidRDefault="004C76A0">
      <w:pPr>
        <w:pBdr>
          <w:top w:val="nil"/>
          <w:left w:val="nil"/>
          <w:bottom w:val="nil"/>
          <w:right w:val="nil"/>
          <w:between w:val="nil"/>
        </w:pBdr>
        <w:spacing w:before="10" w:line="479" w:lineRule="auto"/>
        <w:ind w:left="119" w:right="126"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officers of the Corporation shall be appointed by the Board. New offices may be created and filled and vacancies in offices filled by the Board. All officers shall serve three-year terms, and any officer elected to fill a vacancy shall serve the remai</w:t>
      </w:r>
      <w:r>
        <w:rPr>
          <w:rFonts w:ascii="Times New Roman" w:eastAsia="Times New Roman" w:hAnsi="Times New Roman" w:cs="Times New Roman"/>
          <w:color w:val="000000"/>
          <w:sz w:val="24"/>
          <w:szCs w:val="24"/>
        </w:rPr>
        <w:t>ning term in question. Each officer shall hold office until a successor is duly elected and qualified.</w:t>
      </w:r>
    </w:p>
    <w:p w14:paraId="2A76E1EB" w14:textId="77777777" w:rsidR="00A0750F" w:rsidRDefault="004C76A0">
      <w:pPr>
        <w:pBdr>
          <w:top w:val="nil"/>
          <w:left w:val="nil"/>
          <w:bottom w:val="nil"/>
          <w:right w:val="nil"/>
          <w:between w:val="nil"/>
        </w:pBdr>
        <w:spacing w:before="10" w:line="480" w:lineRule="auto"/>
        <w:ind w:right="220"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3.03. Resignation.</w:t>
      </w:r>
    </w:p>
    <w:p w14:paraId="2DC5CA9D" w14:textId="77777777" w:rsidR="00A0750F" w:rsidRDefault="004C76A0">
      <w:pPr>
        <w:pBdr>
          <w:top w:val="nil"/>
          <w:left w:val="nil"/>
          <w:bottom w:val="nil"/>
          <w:right w:val="nil"/>
          <w:between w:val="nil"/>
        </w:pBdr>
        <w:spacing w:before="10" w:line="480" w:lineRule="auto"/>
        <w:ind w:right="2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officer may resign at any time by written notice to the Corporation, effective upon acceptance of such resignation.</w:t>
      </w:r>
    </w:p>
    <w:p w14:paraId="17FAC580" w14:textId="77777777" w:rsidR="00A0750F" w:rsidRDefault="004C76A0">
      <w:pPr>
        <w:pBdr>
          <w:top w:val="nil"/>
          <w:left w:val="nil"/>
          <w:bottom w:val="nil"/>
          <w:right w:val="nil"/>
          <w:between w:val="nil"/>
        </w:pBdr>
        <w:spacing w:before="10" w:line="480" w:lineRule="auto"/>
        <w:ind w:left="119" w:right="220"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3.04. Removal.</w:t>
      </w:r>
    </w:p>
    <w:p w14:paraId="0A777886" w14:textId="77777777" w:rsidR="00A0750F" w:rsidRDefault="004C76A0">
      <w:pPr>
        <w:pBdr>
          <w:top w:val="nil"/>
          <w:left w:val="nil"/>
          <w:bottom w:val="nil"/>
          <w:right w:val="nil"/>
          <w:between w:val="nil"/>
        </w:pBdr>
        <w:spacing w:before="10" w:line="480" w:lineRule="auto"/>
        <w:ind w:left="119" w:right="2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officer may be removed by the Board, whenever in the Board’s judgment, the best interests of the Corporation will be served thereby. Any such removal shall be without prejudice to the contract rights, if any, of the person so re</w:t>
      </w:r>
      <w:r>
        <w:rPr>
          <w:rFonts w:ascii="Times New Roman" w:eastAsia="Times New Roman" w:hAnsi="Times New Roman" w:cs="Times New Roman"/>
          <w:color w:val="000000"/>
          <w:sz w:val="24"/>
          <w:szCs w:val="24"/>
        </w:rPr>
        <w:t>moved. Directors and the Chair or, if co-Chairs are appointed by the Board, one of the co-Chairs, shall preside at all meetings of the Board. The Chair or co-Chairs shall perform such other duties and have such other powers as are attendant to that office,</w:t>
      </w:r>
      <w:r>
        <w:rPr>
          <w:rFonts w:ascii="Times New Roman" w:eastAsia="Times New Roman" w:hAnsi="Times New Roman" w:cs="Times New Roman"/>
          <w:color w:val="000000"/>
          <w:sz w:val="24"/>
          <w:szCs w:val="24"/>
        </w:rPr>
        <w:t xml:space="preserve"> as may be set forth in these By-Laws, and as may from time to time be determined by the Board.</w:t>
      </w:r>
      <w:r>
        <w:rPr>
          <w:noProof/>
        </w:rPr>
        <mc:AlternateContent>
          <mc:Choice Requires="wpg">
            <w:drawing>
              <wp:anchor distT="0" distB="0" distL="114300" distR="114300" simplePos="0" relativeHeight="251662336" behindDoc="0" locked="0" layoutInCell="1" hidden="0" allowOverlap="1" wp14:anchorId="2AD8C97C" wp14:editId="59B6637A">
                <wp:simplePos x="0" y="0"/>
                <wp:positionH relativeFrom="column">
                  <wp:posOffset>5588000</wp:posOffset>
                </wp:positionH>
                <wp:positionV relativeFrom="paragraph">
                  <wp:posOffset>139700</wp:posOffset>
                </wp:positionV>
                <wp:extent cx="38100" cy="7620"/>
                <wp:effectExtent l="0" t="0" r="0" b="0"/>
                <wp:wrapSquare wrapText="bothSides" distT="0" distB="0" distL="114300" distR="114300"/>
                <wp:docPr id="20" name="Group 20"/>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21" name="Group 21"/>
                        <wpg:cNvGrpSpPr/>
                        <wpg:grpSpPr>
                          <a:xfrm>
                            <a:off x="6393750" y="3776190"/>
                            <a:ext cx="38100" cy="7620"/>
                            <a:chOff x="0" y="0"/>
                            <a:chExt cx="38100" cy="7620"/>
                          </a:xfrm>
                        </wpg:grpSpPr>
                        <wps:wsp>
                          <wps:cNvPr id="22" name="Rectangle 22"/>
                          <wps:cNvSpPr/>
                          <wps:spPr>
                            <a:xfrm>
                              <a:off x="0" y="0"/>
                              <a:ext cx="38100" cy="7600"/>
                            </a:xfrm>
                            <a:prstGeom prst="rect">
                              <a:avLst/>
                            </a:prstGeom>
                            <a:noFill/>
                            <a:ln>
                              <a:noFill/>
                            </a:ln>
                          </wps:spPr>
                          <wps:txbx>
                            <w:txbxContent>
                              <w:p w14:paraId="01739342" w14:textId="77777777" w:rsidR="00A0750F" w:rsidRDefault="00A0750F">
                                <w:pPr>
                                  <w:textDirection w:val="btLr"/>
                                </w:pPr>
                              </w:p>
                            </w:txbxContent>
                          </wps:txbx>
                          <wps:bodyPr spcFirstLastPara="1" wrap="square" lIns="91425" tIns="91425" rIns="91425" bIns="91425" anchor="ctr" anchorCtr="0">
                            <a:noAutofit/>
                          </wps:bodyPr>
                        </wps:wsp>
                        <wps:wsp>
                          <wps:cNvPr id="23" name="Freeform 23"/>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5588000</wp:posOffset>
                </wp:positionH>
                <wp:positionV relativeFrom="paragraph">
                  <wp:posOffset>139700</wp:posOffset>
                </wp:positionV>
                <wp:extent cx="38100" cy="7620"/>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8100" cy="7620"/>
                        </a:xfrm>
                        <a:prstGeom prst="rect"/>
                        <a:ln/>
                      </pic:spPr>
                    </pic:pic>
                  </a:graphicData>
                </a:graphic>
              </wp:anchor>
            </w:drawing>
          </mc:Fallback>
        </mc:AlternateContent>
      </w:r>
    </w:p>
    <w:p w14:paraId="245768ED" w14:textId="77777777" w:rsidR="00A0750F" w:rsidRDefault="004C76A0">
      <w:pPr>
        <w:pBdr>
          <w:top w:val="nil"/>
          <w:left w:val="nil"/>
          <w:bottom w:val="nil"/>
          <w:right w:val="nil"/>
          <w:between w:val="nil"/>
        </w:pBdr>
        <w:spacing w:before="10" w:line="480" w:lineRule="auto"/>
        <w:ind w:left="120" w:right="252"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3.06. Vice Chairs.</w:t>
      </w:r>
      <w:r>
        <w:rPr>
          <w:noProof/>
        </w:rPr>
        <mc:AlternateContent>
          <mc:Choice Requires="wpg">
            <w:drawing>
              <wp:anchor distT="0" distB="0" distL="114300" distR="114300" simplePos="0" relativeHeight="251663360" behindDoc="0" locked="0" layoutInCell="1" hidden="0" allowOverlap="1" wp14:anchorId="45131976" wp14:editId="08C48B0E">
                <wp:simplePos x="0" y="0"/>
                <wp:positionH relativeFrom="column">
                  <wp:posOffset>3594100</wp:posOffset>
                </wp:positionH>
                <wp:positionV relativeFrom="paragraph">
                  <wp:posOffset>800100</wp:posOffset>
                </wp:positionV>
                <wp:extent cx="38100" cy="7620"/>
                <wp:effectExtent l="0" t="0" r="0" b="0"/>
                <wp:wrapSquare wrapText="bothSides" distT="0" distB="0" distL="114300" distR="114300"/>
                <wp:docPr id="24" name="Group 24"/>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25" name="Group 25"/>
                        <wpg:cNvGrpSpPr/>
                        <wpg:grpSpPr>
                          <a:xfrm>
                            <a:off x="6393750" y="3776190"/>
                            <a:ext cx="38100" cy="7620"/>
                            <a:chOff x="0" y="0"/>
                            <a:chExt cx="38100" cy="7620"/>
                          </a:xfrm>
                        </wpg:grpSpPr>
                        <wps:wsp>
                          <wps:cNvPr id="26" name="Rectangle 26"/>
                          <wps:cNvSpPr/>
                          <wps:spPr>
                            <a:xfrm>
                              <a:off x="0" y="0"/>
                              <a:ext cx="38100" cy="7600"/>
                            </a:xfrm>
                            <a:prstGeom prst="rect">
                              <a:avLst/>
                            </a:prstGeom>
                            <a:noFill/>
                            <a:ln>
                              <a:noFill/>
                            </a:ln>
                          </wps:spPr>
                          <wps:txbx>
                            <w:txbxContent>
                              <w:p w14:paraId="6EB81432" w14:textId="77777777" w:rsidR="00A0750F" w:rsidRDefault="00A0750F">
                                <w:pPr>
                                  <w:textDirection w:val="btLr"/>
                                </w:pPr>
                              </w:p>
                            </w:txbxContent>
                          </wps:txbx>
                          <wps:bodyPr spcFirstLastPara="1" wrap="square" lIns="91425" tIns="91425" rIns="91425" bIns="91425" anchor="ctr" anchorCtr="0">
                            <a:noAutofit/>
                          </wps:bodyPr>
                        </wps:wsp>
                        <wps:wsp>
                          <wps:cNvPr id="27" name="Freeform 27"/>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800100</wp:posOffset>
                </wp:positionV>
                <wp:extent cx="38100" cy="7620"/>
                <wp:effectExtent b="0" l="0" r="0" t="0"/>
                <wp:wrapSquare wrapText="bothSides" distB="0" distT="0" distL="114300" distR="114300"/>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38100" cy="7620"/>
                        </a:xfrm>
                        <a:prstGeom prst="rect"/>
                        <a:ln/>
                      </pic:spPr>
                    </pic:pic>
                  </a:graphicData>
                </a:graphic>
              </wp:anchor>
            </w:drawing>
          </mc:Fallback>
        </mc:AlternateContent>
      </w:r>
    </w:p>
    <w:p w14:paraId="48610112" w14:textId="77777777" w:rsidR="00A0750F" w:rsidRDefault="004C76A0">
      <w:pPr>
        <w:pBdr>
          <w:top w:val="nil"/>
          <w:left w:val="nil"/>
          <w:bottom w:val="nil"/>
          <w:right w:val="nil"/>
          <w:between w:val="nil"/>
        </w:pBdr>
        <w:spacing w:before="10" w:line="480" w:lineRule="auto"/>
        <w:ind w:left="120" w:right="252"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Vice Chairs of the Board shall be Directors. In the absence of the Chair </w:t>
      </w:r>
      <w:r>
        <w:rPr>
          <w:rFonts w:ascii="Times New Roman" w:eastAsia="Times New Roman" w:hAnsi="Times New Roman" w:cs="Times New Roman"/>
          <w:color w:val="000000"/>
          <w:sz w:val="24"/>
          <w:szCs w:val="24"/>
        </w:rPr>
        <w:lastRenderedPageBreak/>
        <w:t>and the co-Chairs of the Board, one of the Vice Chairs of the Board shall perform the duties of the Chair or co-Chairs, and, when so acting, shall have</w:t>
      </w:r>
    </w:p>
    <w:p w14:paraId="4C72F97D" w14:textId="77777777" w:rsidR="00A0750F" w:rsidRDefault="004C76A0">
      <w:pPr>
        <w:pBdr>
          <w:top w:val="nil"/>
          <w:left w:val="nil"/>
          <w:bottom w:val="nil"/>
          <w:right w:val="nil"/>
          <w:between w:val="nil"/>
        </w:pBdr>
        <w:spacing w:before="10" w:line="480" w:lineRule="auto"/>
        <w:ind w:left="120"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powers of, and be </w:t>
      </w:r>
      <w:r>
        <w:rPr>
          <w:rFonts w:ascii="Times New Roman" w:eastAsia="Times New Roman" w:hAnsi="Times New Roman" w:cs="Times New Roman"/>
          <w:color w:val="000000"/>
          <w:sz w:val="24"/>
          <w:szCs w:val="24"/>
        </w:rPr>
        <w:t>subject to all the restrictions upon, the Chair or co-Chairs. The Vice Chairs shall perform such other duties and have such other powers as the Board may from time to time determine.</w:t>
      </w:r>
    </w:p>
    <w:p w14:paraId="71DA041A" w14:textId="77777777" w:rsidR="00A0750F" w:rsidRDefault="004C76A0">
      <w:pPr>
        <w:pBdr>
          <w:top w:val="nil"/>
          <w:left w:val="nil"/>
          <w:bottom w:val="nil"/>
          <w:right w:val="nil"/>
          <w:between w:val="nil"/>
        </w:pBdr>
        <w:spacing w:before="10" w:line="480" w:lineRule="auto"/>
        <w:ind w:left="119" w:right="220" w:firstLine="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3.07. Treasurer.</w:t>
      </w:r>
    </w:p>
    <w:p w14:paraId="53DC5587" w14:textId="77777777" w:rsidR="00A0750F" w:rsidRDefault="004C76A0">
      <w:pPr>
        <w:pBdr>
          <w:top w:val="nil"/>
          <w:left w:val="nil"/>
          <w:bottom w:val="nil"/>
          <w:right w:val="nil"/>
          <w:between w:val="nil"/>
        </w:pBdr>
        <w:spacing w:before="10" w:line="480" w:lineRule="auto"/>
        <w:ind w:left="119" w:right="2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Treasurer shall be a Director and a member of the Finance Committee. The Treasurer shall perform such duties and have such powers as are attendant to that office, as may be set forth in these By-Laws and as may from time to time be determined by the B</w:t>
      </w:r>
      <w:r>
        <w:rPr>
          <w:rFonts w:ascii="Times New Roman" w:eastAsia="Times New Roman" w:hAnsi="Times New Roman" w:cs="Times New Roman"/>
          <w:color w:val="000000"/>
          <w:sz w:val="24"/>
          <w:szCs w:val="24"/>
        </w:rPr>
        <w:t>oard. The Treasurer (and/or his or her delegates) shall report on the Corporation’s finances to the Board at each regularly scheduled meeting of the Board, and to the Executive Committee at each regularly scheduled meeting of the Executive Committee. The T</w:t>
      </w:r>
      <w:r>
        <w:rPr>
          <w:rFonts w:ascii="Times New Roman" w:eastAsia="Times New Roman" w:hAnsi="Times New Roman" w:cs="Times New Roman"/>
          <w:color w:val="000000"/>
          <w:sz w:val="24"/>
          <w:szCs w:val="24"/>
        </w:rPr>
        <w:t xml:space="preserve">reasurer shall work with the Chief Executive Officer, the Investment </w:t>
      </w:r>
      <w:proofErr w:type="gramStart"/>
      <w:r>
        <w:rPr>
          <w:rFonts w:ascii="Times New Roman" w:eastAsia="Times New Roman" w:hAnsi="Times New Roman" w:cs="Times New Roman"/>
          <w:color w:val="000000"/>
          <w:sz w:val="24"/>
          <w:szCs w:val="24"/>
        </w:rPr>
        <w:t>Officer</w:t>
      </w:r>
      <w:proofErr w:type="gramEnd"/>
      <w:r>
        <w:rPr>
          <w:rFonts w:ascii="Times New Roman" w:eastAsia="Times New Roman" w:hAnsi="Times New Roman" w:cs="Times New Roman"/>
          <w:color w:val="000000"/>
          <w:sz w:val="24"/>
          <w:szCs w:val="24"/>
        </w:rPr>
        <w:t xml:space="preserve"> and the Finance Committee to ensure that appropriate policies and procedures are in place and being followed in the financial and investment affairs of the Corporation.</w:t>
      </w:r>
    </w:p>
    <w:p w14:paraId="46C9EE17" w14:textId="77777777" w:rsidR="00A0750F" w:rsidRDefault="004C76A0">
      <w:pPr>
        <w:pBdr>
          <w:top w:val="nil"/>
          <w:left w:val="nil"/>
          <w:bottom w:val="nil"/>
          <w:right w:val="nil"/>
          <w:between w:val="nil"/>
        </w:pBdr>
        <w:spacing w:before="10" w:line="480" w:lineRule="auto"/>
        <w:ind w:left="120" w:right="111"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w:t>
      </w:r>
      <w:r>
        <w:rPr>
          <w:rFonts w:ascii="Times New Roman" w:eastAsia="Times New Roman" w:hAnsi="Times New Roman" w:cs="Times New Roman"/>
          <w:color w:val="000000"/>
          <w:sz w:val="24"/>
          <w:szCs w:val="24"/>
        </w:rPr>
        <w:t>08. Secretary.</w:t>
      </w:r>
    </w:p>
    <w:p w14:paraId="4BBFBE39" w14:textId="77777777" w:rsidR="00A0750F" w:rsidRDefault="004C76A0">
      <w:pPr>
        <w:pBdr>
          <w:top w:val="nil"/>
          <w:left w:val="nil"/>
          <w:bottom w:val="nil"/>
          <w:right w:val="nil"/>
          <w:between w:val="nil"/>
        </w:pBdr>
        <w:spacing w:before="10" w:line="480" w:lineRule="auto"/>
        <w:ind w:left="120" w:right="11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Secretary shall prepare or supervise the preparation of the minutes of all meetings of the Board, which shall be kept in such books or other form of records permitted by law. The Secretary shall also be responsible for maintaining and a</w:t>
      </w:r>
      <w:r>
        <w:rPr>
          <w:rFonts w:ascii="Times New Roman" w:eastAsia="Times New Roman" w:hAnsi="Times New Roman" w:cs="Times New Roman"/>
          <w:color w:val="000000"/>
          <w:sz w:val="24"/>
          <w:szCs w:val="24"/>
        </w:rPr>
        <w:t xml:space="preserve">uthenticating all records of the Corporation required to be kept by law. The Secretary may be a </w:t>
      </w:r>
      <w:proofErr w:type="gramStart"/>
      <w:r>
        <w:rPr>
          <w:rFonts w:ascii="Times New Roman" w:eastAsia="Times New Roman" w:hAnsi="Times New Roman" w:cs="Times New Roman"/>
          <w:color w:val="000000"/>
          <w:sz w:val="24"/>
          <w:szCs w:val="24"/>
        </w:rPr>
        <w:t>Director</w:t>
      </w:r>
      <w:proofErr w:type="gramEnd"/>
      <w:r>
        <w:rPr>
          <w:rFonts w:ascii="Times New Roman" w:eastAsia="Times New Roman" w:hAnsi="Times New Roman" w:cs="Times New Roman"/>
          <w:color w:val="000000"/>
          <w:sz w:val="24"/>
          <w:szCs w:val="24"/>
        </w:rPr>
        <w:t xml:space="preserve"> or another person appointed by the Board.</w:t>
      </w:r>
    </w:p>
    <w:p w14:paraId="15F170B1" w14:textId="77777777" w:rsidR="00A0750F" w:rsidRDefault="004C76A0">
      <w:pPr>
        <w:pBdr>
          <w:top w:val="nil"/>
          <w:left w:val="nil"/>
          <w:bottom w:val="nil"/>
          <w:right w:val="nil"/>
          <w:between w:val="nil"/>
        </w:pBdr>
        <w:spacing w:before="10" w:line="480" w:lineRule="auto"/>
        <w:ind w:left="119" w:right="209"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3.09. Investment Officer.</w:t>
      </w:r>
    </w:p>
    <w:p w14:paraId="6A7D03ED" w14:textId="77777777" w:rsidR="00A0750F" w:rsidRDefault="004C76A0">
      <w:pPr>
        <w:pBdr>
          <w:top w:val="nil"/>
          <w:left w:val="nil"/>
          <w:bottom w:val="nil"/>
          <w:right w:val="nil"/>
          <w:between w:val="nil"/>
        </w:pBdr>
        <w:spacing w:before="10" w:line="480" w:lineRule="auto"/>
        <w:ind w:left="119" w:right="2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Investment Officer shall be a Director and a member of the Finance Committee. The Investment Officer shall perform such duties and have such powers as </w:t>
      </w:r>
      <w:r>
        <w:rPr>
          <w:rFonts w:ascii="Times New Roman" w:eastAsia="Times New Roman" w:hAnsi="Times New Roman" w:cs="Times New Roman"/>
          <w:color w:val="000000"/>
          <w:sz w:val="24"/>
          <w:szCs w:val="24"/>
        </w:rPr>
        <w:lastRenderedPageBreak/>
        <w:t xml:space="preserve">are set forth in these By-Laws and in the </w:t>
      </w:r>
      <w:proofErr w:type="gramStart"/>
      <w:r>
        <w:rPr>
          <w:rFonts w:ascii="Times New Roman" w:eastAsia="Times New Roman" w:hAnsi="Times New Roman" w:cs="Times New Roman"/>
          <w:color w:val="000000"/>
          <w:sz w:val="24"/>
          <w:szCs w:val="24"/>
        </w:rPr>
        <w:t>Investment</w:t>
      </w:r>
      <w:proofErr w:type="gramEnd"/>
      <w:r>
        <w:rPr>
          <w:rFonts w:ascii="Times New Roman" w:eastAsia="Times New Roman" w:hAnsi="Times New Roman" w:cs="Times New Roman"/>
          <w:color w:val="000000"/>
          <w:sz w:val="24"/>
          <w:szCs w:val="24"/>
        </w:rPr>
        <w:t xml:space="preserve"> Policy adopted by the Board pursuant to Section</w:t>
      </w:r>
      <w:r>
        <w:rPr>
          <w:rFonts w:ascii="Times New Roman" w:eastAsia="Times New Roman" w:hAnsi="Times New Roman" w:cs="Times New Roman"/>
          <w:color w:val="000000"/>
          <w:sz w:val="24"/>
          <w:szCs w:val="24"/>
        </w:rPr>
        <w:t xml:space="preserve"> 6.04. The Investment Officer shall make recommendations to the Finance Committee with respect to the management of the Reserves and modifications to the terms of the Investment Policy.</w:t>
      </w:r>
    </w:p>
    <w:p w14:paraId="590C7BD4" w14:textId="77777777" w:rsidR="00A0750F" w:rsidRDefault="004C76A0">
      <w:pPr>
        <w:pBdr>
          <w:top w:val="nil"/>
          <w:left w:val="nil"/>
          <w:bottom w:val="nil"/>
          <w:right w:val="nil"/>
          <w:between w:val="nil"/>
        </w:pBdr>
        <w:spacing w:before="10" w:line="480" w:lineRule="auto"/>
        <w:ind w:left="119" w:right="207"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3.10. Chief Executive Officer.</w:t>
      </w:r>
    </w:p>
    <w:p w14:paraId="4EF760F6" w14:textId="77777777" w:rsidR="00A0750F" w:rsidRDefault="004C76A0">
      <w:pPr>
        <w:pBdr>
          <w:top w:val="nil"/>
          <w:left w:val="nil"/>
          <w:bottom w:val="nil"/>
          <w:right w:val="nil"/>
          <w:between w:val="nil"/>
        </w:pBdr>
        <w:spacing w:before="10" w:line="480" w:lineRule="auto"/>
        <w:ind w:left="119" w:right="207"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Chief Executive Officer shall perform such duties and have such powers as are attendant to that office, as may be set forth in these By-Laws and as may from time to time be determined by the Board. The Chief Executive Officer shall supervise the day-t</w:t>
      </w:r>
      <w:r>
        <w:rPr>
          <w:rFonts w:ascii="Times New Roman" w:eastAsia="Times New Roman" w:hAnsi="Times New Roman" w:cs="Times New Roman"/>
          <w:color w:val="000000"/>
          <w:sz w:val="24"/>
          <w:szCs w:val="24"/>
        </w:rPr>
        <w:t xml:space="preserve">o-day operations of the </w:t>
      </w:r>
      <w:proofErr w:type="gramStart"/>
      <w:r>
        <w:rPr>
          <w:rFonts w:ascii="Times New Roman" w:eastAsia="Times New Roman" w:hAnsi="Times New Roman" w:cs="Times New Roman"/>
          <w:color w:val="000000"/>
          <w:sz w:val="24"/>
          <w:szCs w:val="24"/>
        </w:rPr>
        <w:t>Corporation, and</w:t>
      </w:r>
      <w:proofErr w:type="gramEnd"/>
      <w:r>
        <w:rPr>
          <w:rFonts w:ascii="Times New Roman" w:eastAsia="Times New Roman" w:hAnsi="Times New Roman" w:cs="Times New Roman"/>
          <w:color w:val="000000"/>
          <w:sz w:val="24"/>
          <w:szCs w:val="24"/>
        </w:rPr>
        <w:t xml:space="preserve"> shall report on a regular basis on all activities of the Corporation to the Board, and between Board meetings, to the Executive Committee.  On an annual basis, the Board shall conduct a performance review of the Chi</w:t>
      </w:r>
      <w:r>
        <w:rPr>
          <w:rFonts w:ascii="Times New Roman" w:eastAsia="Times New Roman" w:hAnsi="Times New Roman" w:cs="Times New Roman"/>
          <w:color w:val="000000"/>
          <w:sz w:val="24"/>
          <w:szCs w:val="24"/>
        </w:rPr>
        <w:t>ef Executive Officer, the results of which shall be communicated to the Chief Executive Officer in an executive session of a regularly scheduled Board meeting.</w:t>
      </w:r>
    </w:p>
    <w:p w14:paraId="034F9B42" w14:textId="77777777" w:rsidR="00A0750F" w:rsidRDefault="004C76A0">
      <w:pPr>
        <w:pBdr>
          <w:top w:val="nil"/>
          <w:left w:val="nil"/>
          <w:bottom w:val="nil"/>
          <w:right w:val="nil"/>
          <w:between w:val="nil"/>
        </w:pBdr>
        <w:spacing w:before="10" w:line="480" w:lineRule="auto"/>
        <w:ind w:left="119" w:right="2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Chief Executive Officer shall keep or cause to be kept complete and accurate accounts of rec</w:t>
      </w:r>
      <w:r>
        <w:rPr>
          <w:rFonts w:ascii="Times New Roman" w:eastAsia="Times New Roman" w:hAnsi="Times New Roman" w:cs="Times New Roman"/>
          <w:color w:val="000000"/>
          <w:sz w:val="24"/>
          <w:szCs w:val="24"/>
        </w:rPr>
        <w:t xml:space="preserve">eipts and disbursements of the Corporation and shall, except as otherwise provided in these By-Laws, </w:t>
      </w:r>
      <w:proofErr w:type="gramStart"/>
      <w:r>
        <w:rPr>
          <w:rFonts w:ascii="Times New Roman" w:eastAsia="Times New Roman" w:hAnsi="Times New Roman" w:cs="Times New Roman"/>
          <w:color w:val="000000"/>
          <w:sz w:val="24"/>
          <w:szCs w:val="24"/>
        </w:rPr>
        <w:t>deposit</w:t>
      </w:r>
      <w:proofErr w:type="gramEnd"/>
      <w:r>
        <w:rPr>
          <w:rFonts w:ascii="Times New Roman" w:eastAsia="Times New Roman" w:hAnsi="Times New Roman" w:cs="Times New Roman"/>
          <w:color w:val="000000"/>
          <w:sz w:val="24"/>
          <w:szCs w:val="24"/>
        </w:rPr>
        <w:t xml:space="preserve"> or cause to be deposited all money and other valuable assets of the Corporation in such banks, trust companies or depositories as may be selected i</w:t>
      </w:r>
      <w:r>
        <w:rPr>
          <w:rFonts w:ascii="Times New Roman" w:eastAsia="Times New Roman" w:hAnsi="Times New Roman" w:cs="Times New Roman"/>
          <w:color w:val="000000"/>
          <w:sz w:val="24"/>
          <w:szCs w:val="24"/>
        </w:rPr>
        <w:t xml:space="preserve">n accordance with Section 6.03. The Chief Executive Officer shall work with the Finance Committee, the </w:t>
      </w:r>
      <w:proofErr w:type="gramStart"/>
      <w:r>
        <w:rPr>
          <w:rFonts w:ascii="Times New Roman" w:eastAsia="Times New Roman" w:hAnsi="Times New Roman" w:cs="Times New Roman"/>
          <w:color w:val="000000"/>
          <w:sz w:val="24"/>
          <w:szCs w:val="24"/>
        </w:rPr>
        <w:t>Treasurer</w:t>
      </w:r>
      <w:proofErr w:type="gramEnd"/>
      <w:r>
        <w:rPr>
          <w:rFonts w:ascii="Times New Roman" w:eastAsia="Times New Roman" w:hAnsi="Times New Roman" w:cs="Times New Roman"/>
          <w:color w:val="000000"/>
          <w:sz w:val="24"/>
          <w:szCs w:val="24"/>
        </w:rPr>
        <w:t xml:space="preserve"> and the Investment Officer to ensure that appropriate policies and procedures are being followed in the financial and investment affairs of the</w:t>
      </w:r>
      <w:r>
        <w:rPr>
          <w:rFonts w:ascii="Times New Roman" w:eastAsia="Times New Roman" w:hAnsi="Times New Roman" w:cs="Times New Roman"/>
          <w:color w:val="000000"/>
          <w:sz w:val="24"/>
          <w:szCs w:val="24"/>
        </w:rPr>
        <w:t xml:space="preserve"> Corporation and shall provide or cause to be provided to the Treasurer (or his or her delegates) all information necessary for the preparation of reports to the Board or the Executive Committee on the Corporation’s finances. The Chief Executive Officer at</w:t>
      </w:r>
      <w:r>
        <w:rPr>
          <w:rFonts w:ascii="Times New Roman" w:eastAsia="Times New Roman" w:hAnsi="Times New Roman" w:cs="Times New Roman"/>
          <w:color w:val="000000"/>
          <w:sz w:val="24"/>
          <w:szCs w:val="24"/>
        </w:rPr>
        <w:t xml:space="preserve"> all reasonable times shall exhibit the books and accounts of </w:t>
      </w:r>
      <w:r>
        <w:rPr>
          <w:rFonts w:ascii="Times New Roman" w:eastAsia="Times New Roman" w:hAnsi="Times New Roman" w:cs="Times New Roman"/>
          <w:color w:val="000000"/>
          <w:sz w:val="24"/>
          <w:szCs w:val="24"/>
        </w:rPr>
        <w:lastRenderedPageBreak/>
        <w:t>the Corporation to any Director and shall arrange for an audit of the Corporation’s finances on an annual basis.</w:t>
      </w:r>
    </w:p>
    <w:p w14:paraId="2003D6F2" w14:textId="77777777" w:rsidR="00A0750F" w:rsidRDefault="004C76A0">
      <w:pPr>
        <w:pBdr>
          <w:top w:val="nil"/>
          <w:left w:val="nil"/>
          <w:bottom w:val="nil"/>
          <w:right w:val="nil"/>
          <w:between w:val="nil"/>
        </w:pBdr>
        <w:spacing w:before="10" w:line="480" w:lineRule="auto"/>
        <w:ind w:left="119" w:right="2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Chief Executive Officer shall serve as a full voting member of the Board. How</w:t>
      </w:r>
      <w:r>
        <w:rPr>
          <w:rFonts w:ascii="Times New Roman" w:eastAsia="Times New Roman" w:hAnsi="Times New Roman" w:cs="Times New Roman"/>
          <w:color w:val="000000"/>
          <w:sz w:val="24"/>
          <w:szCs w:val="24"/>
        </w:rPr>
        <w:t>ever, the Chief Executive Officer shall be disqualified from participating in any Board decision regarding evaluation of his or her job performance or compensation, and the Board shall not be required to provide the Chief Executive Officer with notice of a</w:t>
      </w:r>
      <w:r>
        <w:rPr>
          <w:rFonts w:ascii="Times New Roman" w:eastAsia="Times New Roman" w:hAnsi="Times New Roman" w:cs="Times New Roman"/>
          <w:color w:val="000000"/>
          <w:sz w:val="24"/>
          <w:szCs w:val="24"/>
        </w:rPr>
        <w:t>ny board meeting called solely to discuss those subjects.</w:t>
      </w:r>
    </w:p>
    <w:p w14:paraId="4E59BC96" w14:textId="77777777" w:rsidR="00A0750F" w:rsidRDefault="00A0750F">
      <w:pPr>
        <w:rPr>
          <w:rFonts w:ascii="Times New Roman" w:eastAsia="Times New Roman" w:hAnsi="Times New Roman" w:cs="Times New Roman"/>
          <w:sz w:val="24"/>
          <w:szCs w:val="24"/>
        </w:rPr>
      </w:pPr>
    </w:p>
    <w:p w14:paraId="63A49996" w14:textId="77777777" w:rsidR="00A0750F" w:rsidRDefault="00A0750F">
      <w:pPr>
        <w:spacing w:before="9"/>
        <w:rPr>
          <w:rFonts w:ascii="Times New Roman" w:eastAsia="Times New Roman" w:hAnsi="Times New Roman" w:cs="Times New Roman"/>
          <w:sz w:val="24"/>
          <w:szCs w:val="24"/>
        </w:rPr>
      </w:pPr>
    </w:p>
    <w:p w14:paraId="3CA4FA31" w14:textId="77777777" w:rsidR="00A0750F" w:rsidRDefault="004C76A0">
      <w:pPr>
        <w:pBdr>
          <w:top w:val="nil"/>
          <w:left w:val="nil"/>
          <w:bottom w:val="nil"/>
          <w:right w:val="nil"/>
          <w:between w:val="nil"/>
        </w:pBdr>
        <w:spacing w:line="480" w:lineRule="auto"/>
        <w:ind w:left="3360" w:right="33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IV INDEMNIFICATION</w:t>
      </w:r>
    </w:p>
    <w:p w14:paraId="201EF674" w14:textId="77777777" w:rsidR="00A0750F" w:rsidRDefault="00A0750F">
      <w:pPr>
        <w:rPr>
          <w:rFonts w:ascii="Times New Roman" w:eastAsia="Times New Roman" w:hAnsi="Times New Roman" w:cs="Times New Roman"/>
          <w:sz w:val="24"/>
          <w:szCs w:val="24"/>
        </w:rPr>
      </w:pPr>
    </w:p>
    <w:p w14:paraId="5EE19302" w14:textId="77777777" w:rsidR="00A0750F" w:rsidRDefault="00A0750F">
      <w:pPr>
        <w:spacing w:before="10"/>
        <w:rPr>
          <w:rFonts w:ascii="Times New Roman" w:eastAsia="Times New Roman" w:hAnsi="Times New Roman" w:cs="Times New Roman"/>
          <w:sz w:val="24"/>
          <w:szCs w:val="24"/>
        </w:rPr>
      </w:pPr>
    </w:p>
    <w:p w14:paraId="0ED1AFE3" w14:textId="77777777" w:rsidR="00A0750F" w:rsidRDefault="004C76A0">
      <w:pPr>
        <w:pBdr>
          <w:top w:val="nil"/>
          <w:left w:val="nil"/>
          <w:bottom w:val="nil"/>
          <w:right w:val="nil"/>
          <w:between w:val="nil"/>
        </w:pBdr>
        <w:spacing w:line="480" w:lineRule="auto"/>
        <w:ind w:left="119" w:right="209" w:firstLine="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Every member of the Board, officer or employee of the Corporation may be indemnified by the Corporation against all expenses and liabilities, including counsel fees, reasonably incurred or imposed upon such member of the Board, officer or employee in conne</w:t>
      </w:r>
      <w:r>
        <w:rPr>
          <w:rFonts w:ascii="Times New Roman" w:eastAsia="Times New Roman" w:hAnsi="Times New Roman" w:cs="Times New Roman"/>
          <w:color w:val="000000"/>
          <w:sz w:val="24"/>
          <w:szCs w:val="24"/>
        </w:rPr>
        <w:t>ction with any threatened, pending or completed action, suit or proceeding to which he or she may become involved by reason of being or having been a member of the Board, officer or employee of the Corporation, or any settlement thereof, unless adjudged th</w:t>
      </w:r>
      <w:r>
        <w:rPr>
          <w:rFonts w:ascii="Times New Roman" w:eastAsia="Times New Roman" w:hAnsi="Times New Roman" w:cs="Times New Roman"/>
          <w:color w:val="000000"/>
          <w:sz w:val="24"/>
          <w:szCs w:val="24"/>
        </w:rPr>
        <w:t>erein to be liable for negligence or misconduct in the performance of</w:t>
      </w:r>
    </w:p>
    <w:p w14:paraId="1D554A1E" w14:textId="77777777" w:rsidR="00A0750F" w:rsidRDefault="004C76A0">
      <w:pPr>
        <w:pBdr>
          <w:top w:val="nil"/>
          <w:left w:val="nil"/>
          <w:bottom w:val="nil"/>
          <w:right w:val="nil"/>
          <w:between w:val="nil"/>
        </w:pBdr>
        <w:spacing w:before="69" w:line="480" w:lineRule="auto"/>
        <w:ind w:left="120"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herein shall apply only when the Board approves such settlement and reimbursement as being in the best interest of the Corporation. The foregoing right of indemnification shall be in add</w:t>
      </w:r>
      <w:r>
        <w:rPr>
          <w:rFonts w:ascii="Times New Roman" w:eastAsia="Times New Roman" w:hAnsi="Times New Roman" w:cs="Times New Roman"/>
          <w:color w:val="000000"/>
          <w:sz w:val="24"/>
          <w:szCs w:val="24"/>
        </w:rPr>
        <w:t>ition to and not exclusive of all other rights to which such member of the Board, officer or employee may be entitled.</w:t>
      </w:r>
    </w:p>
    <w:p w14:paraId="6C0932A5" w14:textId="77777777" w:rsidR="00A0750F" w:rsidRDefault="00A0750F">
      <w:pPr>
        <w:rPr>
          <w:rFonts w:ascii="Times New Roman" w:eastAsia="Times New Roman" w:hAnsi="Times New Roman" w:cs="Times New Roman"/>
          <w:sz w:val="24"/>
          <w:szCs w:val="24"/>
        </w:rPr>
      </w:pPr>
    </w:p>
    <w:p w14:paraId="37E8C44D" w14:textId="77777777" w:rsidR="00A0750F" w:rsidRDefault="00A0750F">
      <w:pPr>
        <w:spacing w:before="10"/>
        <w:rPr>
          <w:rFonts w:ascii="Times New Roman" w:eastAsia="Times New Roman" w:hAnsi="Times New Roman" w:cs="Times New Roman"/>
          <w:sz w:val="24"/>
          <w:szCs w:val="24"/>
        </w:rPr>
      </w:pPr>
    </w:p>
    <w:p w14:paraId="77BF8839" w14:textId="77777777" w:rsidR="00A0750F" w:rsidRDefault="004C76A0">
      <w:pPr>
        <w:pBdr>
          <w:top w:val="nil"/>
          <w:left w:val="nil"/>
          <w:bottom w:val="nil"/>
          <w:right w:val="nil"/>
          <w:between w:val="nil"/>
        </w:pBdr>
        <w:spacing w:line="480" w:lineRule="auto"/>
        <w:ind w:left="3302" w:right="3262" w:firstLine="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 ADVISORY BOARDS</w:t>
      </w:r>
    </w:p>
    <w:p w14:paraId="09D9F323" w14:textId="77777777" w:rsidR="00A0750F" w:rsidRDefault="004C76A0">
      <w:pPr>
        <w:pBdr>
          <w:top w:val="nil"/>
          <w:left w:val="nil"/>
          <w:bottom w:val="nil"/>
          <w:right w:val="nil"/>
          <w:between w:val="nil"/>
        </w:pBdr>
        <w:spacing w:before="10" w:line="480" w:lineRule="auto"/>
        <w:ind w:left="120" w:right="333"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may, by the affirmative vote of a majority of the Directors in office, establish Advisory Boards with such advisory roles as may be so determined. No such Advisory Board shall be a Committee of the Board or exercise any powers or perform any duti</w:t>
      </w:r>
      <w:r>
        <w:rPr>
          <w:rFonts w:ascii="Times New Roman" w:eastAsia="Times New Roman" w:hAnsi="Times New Roman" w:cs="Times New Roman"/>
          <w:color w:val="000000"/>
          <w:sz w:val="24"/>
          <w:szCs w:val="24"/>
        </w:rPr>
        <w:t>es of the Board.</w:t>
      </w:r>
    </w:p>
    <w:p w14:paraId="09514615" w14:textId="77777777" w:rsidR="00A0750F" w:rsidRDefault="00A0750F">
      <w:pPr>
        <w:rPr>
          <w:rFonts w:ascii="Times New Roman" w:eastAsia="Times New Roman" w:hAnsi="Times New Roman" w:cs="Times New Roman"/>
          <w:sz w:val="24"/>
          <w:szCs w:val="24"/>
        </w:rPr>
      </w:pPr>
    </w:p>
    <w:p w14:paraId="0DFA483B" w14:textId="77777777" w:rsidR="00A0750F" w:rsidRDefault="00A0750F">
      <w:pPr>
        <w:spacing w:before="9"/>
        <w:rPr>
          <w:rFonts w:ascii="Times New Roman" w:eastAsia="Times New Roman" w:hAnsi="Times New Roman" w:cs="Times New Roman"/>
          <w:sz w:val="24"/>
          <w:szCs w:val="24"/>
        </w:rPr>
      </w:pPr>
    </w:p>
    <w:p w14:paraId="55B1C68A" w14:textId="77777777" w:rsidR="00A0750F" w:rsidRDefault="004C76A0">
      <w:pPr>
        <w:pBdr>
          <w:top w:val="nil"/>
          <w:left w:val="nil"/>
          <w:bottom w:val="nil"/>
          <w:right w:val="nil"/>
          <w:between w:val="nil"/>
        </w:pBdr>
        <w:ind w:left="2945" w:right="29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w:t>
      </w:r>
    </w:p>
    <w:p w14:paraId="201A846F" w14:textId="77777777" w:rsidR="00A0750F" w:rsidRDefault="00A0750F">
      <w:pPr>
        <w:rPr>
          <w:rFonts w:ascii="Times New Roman" w:eastAsia="Times New Roman" w:hAnsi="Times New Roman" w:cs="Times New Roman"/>
          <w:sz w:val="24"/>
          <w:szCs w:val="24"/>
        </w:rPr>
      </w:pPr>
    </w:p>
    <w:p w14:paraId="34576A2C" w14:textId="77777777" w:rsidR="00A0750F" w:rsidRDefault="00A0750F">
      <w:pPr>
        <w:rPr>
          <w:rFonts w:ascii="Times New Roman" w:eastAsia="Times New Roman" w:hAnsi="Times New Roman" w:cs="Times New Roman"/>
          <w:sz w:val="24"/>
          <w:szCs w:val="24"/>
        </w:rPr>
      </w:pPr>
    </w:p>
    <w:p w14:paraId="1890D747" w14:textId="77777777" w:rsidR="00A0750F" w:rsidRDefault="00A0750F">
      <w:pPr>
        <w:rPr>
          <w:rFonts w:ascii="Times New Roman" w:eastAsia="Times New Roman" w:hAnsi="Times New Roman" w:cs="Times New Roman"/>
          <w:sz w:val="24"/>
          <w:szCs w:val="24"/>
        </w:rPr>
      </w:pPr>
    </w:p>
    <w:p w14:paraId="079F889A" w14:textId="77777777" w:rsidR="00A0750F" w:rsidRDefault="004C76A0">
      <w:pPr>
        <w:pBdr>
          <w:top w:val="nil"/>
          <w:left w:val="nil"/>
          <w:bottom w:val="nil"/>
          <w:right w:val="nil"/>
          <w:between w:val="nil"/>
        </w:pBdr>
        <w:spacing w:line="480" w:lineRule="auto"/>
        <w:ind w:righ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6.01. Fiscal Year.</w:t>
      </w:r>
    </w:p>
    <w:p w14:paraId="0E482C34" w14:textId="77777777" w:rsidR="00A0750F" w:rsidRDefault="004C76A0">
      <w:pPr>
        <w:pBdr>
          <w:top w:val="nil"/>
          <w:left w:val="nil"/>
          <w:bottom w:val="nil"/>
          <w:right w:val="nil"/>
          <w:between w:val="nil"/>
        </w:pBdr>
        <w:spacing w:line="360" w:lineRule="auto"/>
        <w:ind w:right="107"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fiscal year of the Corporation shall be January 1 – </w:t>
      </w:r>
      <w:proofErr w:type="gramStart"/>
      <w:r>
        <w:rPr>
          <w:rFonts w:ascii="Times New Roman" w:eastAsia="Times New Roman" w:hAnsi="Times New Roman" w:cs="Times New Roman"/>
          <w:color w:val="000000"/>
          <w:sz w:val="24"/>
          <w:szCs w:val="24"/>
        </w:rPr>
        <w:t>December 31, but</w:t>
      </w:r>
      <w:proofErr w:type="gramEnd"/>
      <w:r>
        <w:rPr>
          <w:rFonts w:ascii="Times New Roman" w:eastAsia="Times New Roman" w:hAnsi="Times New Roman" w:cs="Times New Roman"/>
          <w:color w:val="000000"/>
          <w:sz w:val="24"/>
          <w:szCs w:val="24"/>
        </w:rPr>
        <w:t xml:space="preserve"> may be changed by the Board.</w:t>
      </w:r>
    </w:p>
    <w:p w14:paraId="01D47979" w14:textId="77777777" w:rsidR="00A0750F" w:rsidRDefault="004C76A0">
      <w:pPr>
        <w:pBdr>
          <w:top w:val="nil"/>
          <w:left w:val="nil"/>
          <w:bottom w:val="nil"/>
          <w:right w:val="nil"/>
          <w:between w:val="nil"/>
        </w:pBdr>
        <w:spacing w:line="48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6.02. Checks, Drafts, Etc. </w:t>
      </w:r>
    </w:p>
    <w:p w14:paraId="4F44BB5F" w14:textId="77777777" w:rsidR="00A0750F" w:rsidRDefault="004C76A0">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checks, drafts, orders for the payment of money and other similar obligations of the Corporation (but for the avo</w:t>
      </w:r>
      <w:r>
        <w:rPr>
          <w:rFonts w:ascii="Times New Roman" w:eastAsia="Times New Roman" w:hAnsi="Times New Roman" w:cs="Times New Roman"/>
          <w:color w:val="000000"/>
          <w:sz w:val="24"/>
          <w:szCs w:val="24"/>
        </w:rPr>
        <w:t>idance of doubt not obligations for borrowed money) issued in the ordinary course of business may be signed by the Chief Executive Officer or the Treasurer or by such other officer(s) or agent(s) of the Corporation as may from time to time be determined by</w:t>
      </w:r>
      <w:r>
        <w:rPr>
          <w:rFonts w:ascii="Times New Roman" w:eastAsia="Times New Roman" w:hAnsi="Times New Roman" w:cs="Times New Roman"/>
          <w:color w:val="000000"/>
          <w:sz w:val="24"/>
          <w:szCs w:val="24"/>
        </w:rPr>
        <w:t xml:space="preserve"> the Board or by any Committee to which such authority has been delegated in these By-Laws or by the Board.</w:t>
      </w:r>
    </w:p>
    <w:p w14:paraId="1AD50FFF" w14:textId="77777777" w:rsidR="00A0750F" w:rsidRDefault="00A0750F">
      <w:pPr>
        <w:spacing w:before="11"/>
        <w:rPr>
          <w:rFonts w:ascii="Times New Roman" w:eastAsia="Times New Roman" w:hAnsi="Times New Roman" w:cs="Times New Roman"/>
          <w:sz w:val="17"/>
          <w:szCs w:val="17"/>
        </w:rPr>
      </w:pPr>
    </w:p>
    <w:p w14:paraId="7AD36401" w14:textId="77777777" w:rsidR="00A0750F" w:rsidRDefault="004C76A0">
      <w:pPr>
        <w:pBdr>
          <w:top w:val="nil"/>
          <w:left w:val="nil"/>
          <w:bottom w:val="nil"/>
          <w:right w:val="nil"/>
          <w:between w:val="nil"/>
        </w:pBdr>
        <w:spacing w:before="69" w:line="480" w:lineRule="auto"/>
        <w:ind w:left="90" w:right="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6.03. Deposits and Accounts.</w:t>
      </w:r>
      <w:r>
        <w:rPr>
          <w:noProof/>
        </w:rPr>
        <mc:AlternateContent>
          <mc:Choice Requires="wpg">
            <w:drawing>
              <wp:anchor distT="0" distB="0" distL="114300" distR="114300" simplePos="0" relativeHeight="251664384" behindDoc="0" locked="0" layoutInCell="1" hidden="0" allowOverlap="1" wp14:anchorId="77173AA0" wp14:editId="51310236">
                <wp:simplePos x="0" y="0"/>
                <wp:positionH relativeFrom="column">
                  <wp:posOffset>4254500</wp:posOffset>
                </wp:positionH>
                <wp:positionV relativeFrom="paragraph">
                  <wp:posOffset>2247900</wp:posOffset>
                </wp:positionV>
                <wp:extent cx="38100" cy="7620"/>
                <wp:effectExtent l="0" t="0" r="0" b="0"/>
                <wp:wrapSquare wrapText="bothSides" distT="0" distB="0" distL="114300" distR="114300"/>
                <wp:docPr id="28" name="Group 28"/>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29" name="Group 29"/>
                        <wpg:cNvGrpSpPr/>
                        <wpg:grpSpPr>
                          <a:xfrm>
                            <a:off x="6393750" y="3776190"/>
                            <a:ext cx="38100" cy="7620"/>
                            <a:chOff x="0" y="0"/>
                            <a:chExt cx="38100" cy="7620"/>
                          </a:xfrm>
                        </wpg:grpSpPr>
                        <wps:wsp>
                          <wps:cNvPr id="30" name="Rectangle 30"/>
                          <wps:cNvSpPr/>
                          <wps:spPr>
                            <a:xfrm>
                              <a:off x="0" y="0"/>
                              <a:ext cx="38100" cy="7600"/>
                            </a:xfrm>
                            <a:prstGeom prst="rect">
                              <a:avLst/>
                            </a:prstGeom>
                            <a:noFill/>
                            <a:ln>
                              <a:noFill/>
                            </a:ln>
                          </wps:spPr>
                          <wps:txbx>
                            <w:txbxContent>
                              <w:p w14:paraId="38F4B6DD" w14:textId="77777777" w:rsidR="00A0750F" w:rsidRDefault="00A0750F">
                                <w:pPr>
                                  <w:textDirection w:val="btLr"/>
                                </w:pPr>
                              </w:p>
                            </w:txbxContent>
                          </wps:txbx>
                          <wps:bodyPr spcFirstLastPara="1" wrap="square" lIns="91425" tIns="91425" rIns="91425" bIns="91425" anchor="ctr" anchorCtr="0">
                            <a:noAutofit/>
                          </wps:bodyPr>
                        </wps:wsp>
                        <wps:wsp>
                          <wps:cNvPr id="31" name="Freeform 31"/>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2247900</wp:posOffset>
                </wp:positionV>
                <wp:extent cx="38100" cy="7620"/>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38100" cy="7620"/>
                        </a:xfrm>
                        <a:prstGeom prst="rect"/>
                        <a:ln/>
                      </pic:spPr>
                    </pic:pic>
                  </a:graphicData>
                </a:graphic>
              </wp:anchor>
            </w:drawing>
          </mc:Fallback>
        </mc:AlternateContent>
      </w:r>
    </w:p>
    <w:p w14:paraId="1AB06750" w14:textId="77777777" w:rsidR="00A0750F" w:rsidRDefault="004C76A0">
      <w:pPr>
        <w:pBdr>
          <w:top w:val="nil"/>
          <w:left w:val="nil"/>
          <w:bottom w:val="nil"/>
          <w:right w:val="nil"/>
          <w:between w:val="nil"/>
        </w:pBdr>
        <w:spacing w:before="69" w:line="480" w:lineRule="auto"/>
        <w:ind w:left="119" w:right="14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funds (other than Reserves as defined in the Investment Policy of the Corporation adopted by the Board in accordance with Section 6.04) of the Corporation, shall be deposited in general or special accounts in such appropriate banks, trust companies or</w:t>
      </w:r>
      <w:r>
        <w:rPr>
          <w:rFonts w:ascii="Times New Roman" w:eastAsia="Times New Roman" w:hAnsi="Times New Roman" w:cs="Times New Roman"/>
          <w:color w:val="000000"/>
          <w:sz w:val="24"/>
          <w:szCs w:val="24"/>
        </w:rPr>
        <w:t xml:space="preserve"> other depositories as the Chief Executive Officer may from time to time, with the approval of the Finance Committee, select. For the purpose of deposit or </w:t>
      </w:r>
      <w:r>
        <w:rPr>
          <w:rFonts w:ascii="Times New Roman" w:eastAsia="Times New Roman" w:hAnsi="Times New Roman" w:cs="Times New Roman"/>
          <w:color w:val="000000"/>
          <w:sz w:val="24"/>
          <w:szCs w:val="24"/>
        </w:rPr>
        <w:lastRenderedPageBreak/>
        <w:t xml:space="preserve">collection for the account of the Corporation, checks, </w:t>
      </w:r>
      <w:proofErr w:type="gramStart"/>
      <w:r>
        <w:rPr>
          <w:rFonts w:ascii="Times New Roman" w:eastAsia="Times New Roman" w:hAnsi="Times New Roman" w:cs="Times New Roman"/>
          <w:color w:val="000000"/>
          <w:sz w:val="24"/>
          <w:szCs w:val="24"/>
        </w:rPr>
        <w:t>drafts</w:t>
      </w:r>
      <w:proofErr w:type="gramEnd"/>
      <w:r>
        <w:rPr>
          <w:rFonts w:ascii="Times New Roman" w:eastAsia="Times New Roman" w:hAnsi="Times New Roman" w:cs="Times New Roman"/>
          <w:color w:val="000000"/>
          <w:sz w:val="24"/>
          <w:szCs w:val="24"/>
        </w:rPr>
        <w:t xml:space="preserve"> and other orders payable to the Corpor</w:t>
      </w:r>
      <w:r>
        <w:rPr>
          <w:rFonts w:ascii="Times New Roman" w:eastAsia="Times New Roman" w:hAnsi="Times New Roman" w:cs="Times New Roman"/>
          <w:color w:val="000000"/>
          <w:sz w:val="24"/>
          <w:szCs w:val="24"/>
        </w:rPr>
        <w:t>ation may be endorsed, assigned, and delivered on</w:t>
      </w:r>
    </w:p>
    <w:p w14:paraId="7C781FBB" w14:textId="77777777" w:rsidR="00A0750F" w:rsidRDefault="004C76A0">
      <w:pPr>
        <w:pBdr>
          <w:top w:val="nil"/>
          <w:left w:val="nil"/>
          <w:bottom w:val="nil"/>
          <w:right w:val="nil"/>
          <w:between w:val="nil"/>
        </w:pBdr>
        <w:spacing w:before="10"/>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behalf of the Corporation by any officer or agent of the Corporation.</w:t>
      </w:r>
    </w:p>
    <w:p w14:paraId="27664790" w14:textId="77777777" w:rsidR="00A0750F" w:rsidRDefault="00A0750F">
      <w:pPr>
        <w:rPr>
          <w:rFonts w:ascii="Times New Roman" w:eastAsia="Times New Roman" w:hAnsi="Times New Roman" w:cs="Times New Roman"/>
          <w:sz w:val="24"/>
          <w:szCs w:val="24"/>
        </w:rPr>
      </w:pPr>
    </w:p>
    <w:p w14:paraId="19D43841" w14:textId="77777777" w:rsidR="00A0750F" w:rsidRDefault="004C76A0">
      <w:pPr>
        <w:pBdr>
          <w:top w:val="nil"/>
          <w:left w:val="nil"/>
          <w:bottom w:val="nil"/>
          <w:right w:val="nil"/>
          <w:between w:val="nil"/>
        </w:pBdr>
        <w:spacing w:line="480" w:lineRule="auto"/>
        <w:ind w:right="209"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6.04. Investment Policy.</w:t>
      </w:r>
    </w:p>
    <w:sdt>
      <w:sdtPr>
        <w:tag w:val="goog_rdk_1"/>
        <w:id w:val="733827373"/>
      </w:sdtPr>
      <w:sdtEndPr/>
      <w:sdtContent>
        <w:p w14:paraId="7D7EE063" w14:textId="77777777" w:rsidR="00A0750F" w:rsidRDefault="004C76A0">
          <w:pPr>
            <w:pBdr>
              <w:top w:val="nil"/>
              <w:left w:val="nil"/>
              <w:bottom w:val="nil"/>
              <w:right w:val="nil"/>
              <w:between w:val="nil"/>
            </w:pBdr>
            <w:spacing w:line="480" w:lineRule="auto"/>
            <w:ind w:left="119" w:right="209" w:firstLine="601"/>
            <w:rPr>
              <w:ins w:id="1" w:author="Kate Myers" w:date="2021-06-10T15:49: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funds of the Corporation held from time to time by the Corporation as Reserves within the meaning of the Investment Policy of the Corporation adopted by the Board pursuant to this Section 6.04 shall be invested and reinvested or used for operating pur</w:t>
          </w:r>
          <w:r>
            <w:rPr>
              <w:rFonts w:ascii="Times New Roman" w:eastAsia="Times New Roman" w:hAnsi="Times New Roman" w:cs="Times New Roman"/>
              <w:color w:val="000000"/>
              <w:sz w:val="24"/>
              <w:szCs w:val="24"/>
            </w:rPr>
            <w:t>poses in accordance with the terms of the Investment Policy, as amended or modified from time-to-time by the Board. The Board may in the Investment Policy delegate certain responsibilities for the management of the Reserves to the Finance Committee and may</w:t>
          </w:r>
          <w:r>
            <w:rPr>
              <w:rFonts w:ascii="Times New Roman" w:eastAsia="Times New Roman" w:hAnsi="Times New Roman" w:cs="Times New Roman"/>
              <w:color w:val="000000"/>
              <w:sz w:val="24"/>
              <w:szCs w:val="24"/>
            </w:rPr>
            <w:t xml:space="preserve"> delegate certain responsibilities for the day-to-day administration and implementation of the Investment Policy to the Chief Executive Officer and/or the Investment Officer. Notwithstanding any such delegation or delegations, the Board shall retain full o</w:t>
          </w:r>
          <w:r>
            <w:rPr>
              <w:rFonts w:ascii="Times New Roman" w:eastAsia="Times New Roman" w:hAnsi="Times New Roman" w:cs="Times New Roman"/>
              <w:color w:val="000000"/>
              <w:sz w:val="24"/>
              <w:szCs w:val="24"/>
            </w:rPr>
            <w:t>versight responsibility for all aspects of the management of the Reserves.</w:t>
          </w:r>
          <w:sdt>
            <w:sdtPr>
              <w:tag w:val="goog_rdk_0"/>
              <w:id w:val="1004005439"/>
            </w:sdtPr>
            <w:sdtEndPr/>
            <w:sdtContent/>
          </w:sdt>
        </w:p>
      </w:sdtContent>
    </w:sdt>
    <w:sdt>
      <w:sdtPr>
        <w:tag w:val="goog_rdk_3"/>
        <w:id w:val="-2056381264"/>
      </w:sdtPr>
      <w:sdtEndPr/>
      <w:sdtContent>
        <w:p w14:paraId="077340D0" w14:textId="77777777" w:rsidR="00A0750F" w:rsidRDefault="004C76A0">
          <w:pPr>
            <w:spacing w:line="480" w:lineRule="auto"/>
            <w:ind w:right="200"/>
            <w:rPr>
              <w:ins w:id="2" w:author="Kate Myers" w:date="2021-06-10T15:49:00Z"/>
              <w:rFonts w:ascii="Times New Roman" w:eastAsia="Times New Roman" w:hAnsi="Times New Roman" w:cs="Times New Roman"/>
              <w:color w:val="000000"/>
              <w:sz w:val="24"/>
              <w:szCs w:val="24"/>
            </w:rPr>
          </w:pPr>
          <w:sdt>
            <w:sdtPr>
              <w:tag w:val="goog_rdk_2"/>
              <w:id w:val="-1898127842"/>
            </w:sdtPr>
            <w:sdtEndPr/>
            <w:sdtContent>
              <w:r>
                <w:rPr>
                  <w:rFonts w:ascii="Times New Roman" w:eastAsia="Times New Roman" w:hAnsi="Times New Roman" w:cs="Times New Roman"/>
                  <w:color w:val="000000"/>
                  <w:sz w:val="24"/>
                  <w:szCs w:val="24"/>
                </w:rPr>
                <w:t>Section 6.05. Sale of Securities</w:t>
              </w:r>
            </w:sdtContent>
          </w:sdt>
        </w:p>
      </w:sdtContent>
    </w:sdt>
    <w:sdt>
      <w:sdtPr>
        <w:tag w:val="goog_rdk_5"/>
        <w:id w:val="-144516341"/>
      </w:sdtPr>
      <w:sdtEndPr/>
      <w:sdtContent>
        <w:p w14:paraId="6B8A0F00" w14:textId="77777777" w:rsidR="00A0750F" w:rsidRDefault="004C76A0">
          <w:pPr>
            <w:spacing w:line="480" w:lineRule="auto"/>
            <w:ind w:right="200" w:firstLine="600"/>
            <w:rPr>
              <w:ins w:id="3" w:author="Kate Myers" w:date="2021-06-10T15:49:00Z"/>
              <w:rFonts w:ascii="Times New Roman" w:eastAsia="Times New Roman" w:hAnsi="Times New Roman" w:cs="Times New Roman"/>
              <w:color w:val="000000"/>
              <w:sz w:val="24"/>
              <w:szCs w:val="24"/>
            </w:rPr>
          </w:pPr>
          <w:sdt>
            <w:sdtPr>
              <w:tag w:val="goog_rdk_4"/>
              <w:id w:val="-677343897"/>
            </w:sdtPr>
            <w:sdtEndPr/>
            <w:sdtContent>
              <w:r>
                <w:rPr>
                  <w:rFonts w:ascii="Times New Roman" w:eastAsia="Times New Roman" w:hAnsi="Times New Roman" w:cs="Times New Roman"/>
                  <w:color w:val="000000"/>
                  <w:sz w:val="24"/>
                  <w:szCs w:val="24"/>
                </w:rPr>
                <w:t>The Chair, the Treasurer, the Chief Executive Officer, the Chief Operating Officer, and the Investment Officer, each of them acting individu</w:t>
              </w:r>
              <w:r>
                <w:rPr>
                  <w:rFonts w:ascii="Times New Roman" w:eastAsia="Times New Roman" w:hAnsi="Times New Roman" w:cs="Times New Roman"/>
                  <w:color w:val="000000"/>
                  <w:sz w:val="24"/>
                  <w:szCs w:val="24"/>
                </w:rPr>
                <w:t>ally is authorized to sell, assign, and/or deliver any and all stocks, bonds, options, CDs, or other securities now or hereafter registered in the name of the Corporation and to execute any and all instruments necessary, proper, and desirable for the purpo</w:t>
              </w:r>
              <w:r>
                <w:rPr>
                  <w:rFonts w:ascii="Times New Roman" w:eastAsia="Times New Roman" w:hAnsi="Times New Roman" w:cs="Times New Roman"/>
                  <w:color w:val="000000"/>
                  <w:sz w:val="24"/>
                  <w:szCs w:val="24"/>
                </w:rPr>
                <w:t>se; further any officer of the Corporation (other than the forgoing) is authorized to certify as to the foregoing.</w:t>
              </w:r>
            </w:sdtContent>
          </w:sdt>
        </w:p>
      </w:sdtContent>
    </w:sdt>
    <w:p w14:paraId="2A6E6FFB" w14:textId="77777777" w:rsidR="00A0750F" w:rsidRDefault="004C76A0">
      <w:pPr>
        <w:pBdr>
          <w:top w:val="nil"/>
          <w:left w:val="nil"/>
          <w:bottom w:val="nil"/>
          <w:right w:val="nil"/>
          <w:between w:val="nil"/>
        </w:pBdr>
        <w:spacing w:line="480" w:lineRule="auto"/>
        <w:ind w:left="119" w:right="209"/>
        <w:rPr>
          <w:rFonts w:ascii="Times New Roman" w:eastAsia="Times New Roman" w:hAnsi="Times New Roman" w:cs="Times New Roman"/>
          <w:color w:val="000000"/>
          <w:sz w:val="24"/>
          <w:szCs w:val="24"/>
        </w:rPr>
      </w:pPr>
      <w:r>
        <w:br w:type="page"/>
      </w:r>
    </w:p>
    <w:p w14:paraId="69CAC91F" w14:textId="77777777" w:rsidR="00A0750F" w:rsidRDefault="00A0750F">
      <w:pPr>
        <w:pBdr>
          <w:top w:val="nil"/>
          <w:left w:val="nil"/>
          <w:bottom w:val="nil"/>
          <w:right w:val="nil"/>
          <w:between w:val="nil"/>
        </w:pBdr>
        <w:spacing w:line="480" w:lineRule="auto"/>
        <w:ind w:left="119" w:right="209" w:firstLine="601"/>
        <w:rPr>
          <w:rFonts w:ascii="Times New Roman" w:eastAsia="Times New Roman" w:hAnsi="Times New Roman" w:cs="Times New Roman"/>
          <w:sz w:val="24"/>
          <w:szCs w:val="24"/>
        </w:rPr>
      </w:pPr>
    </w:p>
    <w:p w14:paraId="23929B68" w14:textId="77777777" w:rsidR="00A0750F" w:rsidRDefault="00A0750F">
      <w:pPr>
        <w:pBdr>
          <w:top w:val="nil"/>
          <w:left w:val="nil"/>
          <w:bottom w:val="nil"/>
          <w:right w:val="nil"/>
          <w:between w:val="nil"/>
        </w:pBdr>
        <w:spacing w:line="360" w:lineRule="auto"/>
        <w:ind w:left="119" w:right="209" w:firstLine="601"/>
        <w:rPr>
          <w:rFonts w:ascii="Times New Roman" w:eastAsia="Times New Roman" w:hAnsi="Times New Roman" w:cs="Times New Roman"/>
          <w:color w:val="000000"/>
          <w:sz w:val="24"/>
          <w:szCs w:val="24"/>
        </w:rPr>
      </w:pPr>
    </w:p>
    <w:p w14:paraId="4A60A2E6" w14:textId="77777777" w:rsidR="00A0750F" w:rsidRDefault="004C76A0">
      <w:pPr>
        <w:pBdr>
          <w:top w:val="nil"/>
          <w:left w:val="nil"/>
          <w:bottom w:val="nil"/>
          <w:right w:val="nil"/>
          <w:between w:val="nil"/>
        </w:pBdr>
        <w:spacing w:before="10" w:line="480" w:lineRule="auto"/>
        <w:ind w:left="3189" w:right="2921" w:firstLine="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VII BOOKS AND RECORDS</w:t>
      </w:r>
    </w:p>
    <w:p w14:paraId="78561B48" w14:textId="77777777" w:rsidR="00A0750F" w:rsidRDefault="004C76A0">
      <w:pPr>
        <w:pBdr>
          <w:top w:val="nil"/>
          <w:left w:val="nil"/>
          <w:bottom w:val="nil"/>
          <w:right w:val="nil"/>
          <w:between w:val="nil"/>
        </w:pBdr>
        <w:spacing w:before="69" w:line="480" w:lineRule="auto"/>
        <w:ind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 books of account of the activities and transactions of the Corporation shall be kept at the office of the Corporation. These shall include a minute book or other form of record permitted by law, which shall contain a copy of the Articles of Incorpo</w:t>
      </w:r>
      <w:r>
        <w:rPr>
          <w:rFonts w:ascii="Times New Roman" w:eastAsia="Times New Roman" w:hAnsi="Times New Roman" w:cs="Times New Roman"/>
          <w:color w:val="000000"/>
          <w:sz w:val="24"/>
          <w:szCs w:val="24"/>
        </w:rPr>
        <w:t>ration, as amended or restated, a copy of these By-Laws, and all minutes of meetings of the Board, as well as all records of other actions and all other information required by law to be kept by the Corporation.</w:t>
      </w:r>
    </w:p>
    <w:p w14:paraId="1A618F2C" w14:textId="77777777" w:rsidR="00A0750F" w:rsidRDefault="00A0750F">
      <w:pPr>
        <w:rPr>
          <w:rFonts w:ascii="Times New Roman" w:eastAsia="Times New Roman" w:hAnsi="Times New Roman" w:cs="Times New Roman"/>
          <w:sz w:val="24"/>
          <w:szCs w:val="24"/>
        </w:rPr>
      </w:pPr>
    </w:p>
    <w:p w14:paraId="2BBE41C2" w14:textId="77777777" w:rsidR="00A0750F" w:rsidRDefault="00A0750F">
      <w:pPr>
        <w:spacing w:before="10"/>
        <w:rPr>
          <w:rFonts w:ascii="Times New Roman" w:eastAsia="Times New Roman" w:hAnsi="Times New Roman" w:cs="Times New Roman"/>
          <w:sz w:val="24"/>
          <w:szCs w:val="24"/>
        </w:rPr>
      </w:pPr>
    </w:p>
    <w:p w14:paraId="3CED80D9" w14:textId="77777777" w:rsidR="00A0750F" w:rsidRDefault="004C76A0">
      <w:pPr>
        <w:pBdr>
          <w:top w:val="nil"/>
          <w:left w:val="nil"/>
          <w:bottom w:val="nil"/>
          <w:right w:val="nil"/>
          <w:between w:val="nil"/>
        </w:pBdr>
        <w:spacing w:line="480" w:lineRule="auto"/>
        <w:ind w:left="2900" w:right="2159" w:firstLine="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VIII AMENDMENT OF BY-LAWS</w:t>
      </w:r>
    </w:p>
    <w:p w14:paraId="7E74E8B5" w14:textId="77777777" w:rsidR="00A0750F" w:rsidRDefault="00A0750F">
      <w:pPr>
        <w:rPr>
          <w:rFonts w:ascii="Times New Roman" w:eastAsia="Times New Roman" w:hAnsi="Times New Roman" w:cs="Times New Roman"/>
          <w:sz w:val="24"/>
          <w:szCs w:val="24"/>
        </w:rPr>
      </w:pPr>
    </w:p>
    <w:p w14:paraId="66106CD3" w14:textId="77777777" w:rsidR="00A0750F" w:rsidRDefault="00A0750F">
      <w:pPr>
        <w:spacing w:before="10"/>
        <w:rPr>
          <w:rFonts w:ascii="Times New Roman" w:eastAsia="Times New Roman" w:hAnsi="Times New Roman" w:cs="Times New Roman"/>
          <w:sz w:val="24"/>
          <w:szCs w:val="24"/>
        </w:rPr>
      </w:pPr>
    </w:p>
    <w:p w14:paraId="1F2BCB46" w14:textId="77777777" w:rsidR="00A0750F" w:rsidRDefault="004C76A0">
      <w:pPr>
        <w:pBdr>
          <w:top w:val="nil"/>
          <w:left w:val="nil"/>
          <w:bottom w:val="nil"/>
          <w:right w:val="nil"/>
          <w:between w:val="nil"/>
        </w:pBdr>
        <w:spacing w:line="480" w:lineRule="auto"/>
        <w:ind w:left="119" w:right="255" w:hanging="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By-Laws may be amended by a vote of a majority of the Directors in office, at any meeting of the Board.</w:t>
      </w:r>
    </w:p>
    <w:p w14:paraId="6E21F021" w14:textId="77777777" w:rsidR="00A0750F" w:rsidRDefault="00A0750F">
      <w:pPr>
        <w:rPr>
          <w:rFonts w:ascii="Times New Roman" w:eastAsia="Times New Roman" w:hAnsi="Times New Roman" w:cs="Times New Roman"/>
          <w:sz w:val="24"/>
          <w:szCs w:val="24"/>
        </w:rPr>
      </w:pPr>
    </w:p>
    <w:p w14:paraId="27060891" w14:textId="77777777" w:rsidR="00A0750F" w:rsidRDefault="00A0750F">
      <w:pPr>
        <w:spacing w:before="9"/>
        <w:rPr>
          <w:rFonts w:ascii="Times New Roman" w:eastAsia="Times New Roman" w:hAnsi="Times New Roman" w:cs="Times New Roman"/>
          <w:sz w:val="24"/>
          <w:szCs w:val="24"/>
        </w:rPr>
      </w:pPr>
    </w:p>
    <w:p w14:paraId="2D836FC7" w14:textId="77777777" w:rsidR="00A0750F" w:rsidRDefault="004C76A0">
      <w:pPr>
        <w:pBdr>
          <w:top w:val="nil"/>
          <w:left w:val="nil"/>
          <w:bottom w:val="nil"/>
          <w:right w:val="nil"/>
          <w:between w:val="nil"/>
        </w:pBdr>
        <w:spacing w:line="480" w:lineRule="auto"/>
        <w:ind w:left="3005" w:right="2490" w:firstLine="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IX CONFLICTS OF INTEREST</w:t>
      </w:r>
    </w:p>
    <w:p w14:paraId="2663FB9D" w14:textId="77777777" w:rsidR="00A0750F" w:rsidRDefault="004C76A0">
      <w:pPr>
        <w:pBdr>
          <w:top w:val="nil"/>
          <w:left w:val="nil"/>
          <w:bottom w:val="nil"/>
          <w:right w:val="nil"/>
          <w:between w:val="nil"/>
        </w:pBdr>
        <w:spacing w:before="10" w:line="480" w:lineRule="auto"/>
        <w:ind w:left="90" w:right="180" w:hanging="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9.01. Purpose.</w:t>
      </w:r>
    </w:p>
    <w:p w14:paraId="64B8731A" w14:textId="77777777" w:rsidR="00A0750F" w:rsidRDefault="004C76A0">
      <w:pPr>
        <w:pBdr>
          <w:top w:val="nil"/>
          <w:left w:val="nil"/>
          <w:bottom w:val="nil"/>
          <w:right w:val="nil"/>
          <w:between w:val="nil"/>
        </w:pBdr>
        <w:spacing w:before="10" w:line="480" w:lineRule="auto"/>
        <w:ind w:left="180" w:right="180"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purpose of the conflicts of interest policy is to protect the Corporation’s interest when it is contemplating entering into a transaction or arrangement that might benefit the private interest of an officer or Director of the Corporation. This policy </w:t>
      </w:r>
      <w:r>
        <w:rPr>
          <w:rFonts w:ascii="Times New Roman" w:eastAsia="Times New Roman" w:hAnsi="Times New Roman" w:cs="Times New Roman"/>
          <w:color w:val="000000"/>
          <w:sz w:val="24"/>
          <w:szCs w:val="24"/>
        </w:rPr>
        <w:t xml:space="preserve">is intended to supplement but not replace any applicable </w:t>
      </w:r>
      <w:proofErr w:type="gramStart"/>
      <w:r>
        <w:rPr>
          <w:rFonts w:ascii="Times New Roman" w:eastAsia="Times New Roman" w:hAnsi="Times New Roman" w:cs="Times New Roman"/>
          <w:color w:val="000000"/>
          <w:sz w:val="24"/>
          <w:szCs w:val="24"/>
        </w:rPr>
        <w:t>state  or</w:t>
      </w:r>
      <w:proofErr w:type="gramEnd"/>
      <w:r>
        <w:rPr>
          <w:rFonts w:ascii="Times New Roman" w:eastAsia="Times New Roman" w:hAnsi="Times New Roman" w:cs="Times New Roman"/>
          <w:color w:val="000000"/>
          <w:sz w:val="24"/>
          <w:szCs w:val="24"/>
        </w:rPr>
        <w:t xml:space="preserve"> federal law governing </w:t>
      </w:r>
      <w:r>
        <w:rPr>
          <w:rFonts w:ascii="Times New Roman" w:eastAsia="Times New Roman" w:hAnsi="Times New Roman" w:cs="Times New Roman"/>
          <w:color w:val="000000"/>
          <w:sz w:val="24"/>
          <w:szCs w:val="24"/>
        </w:rPr>
        <w:lastRenderedPageBreak/>
        <w:t>conflicts of interest applicable to nonprofit and charitable corporations.</w:t>
      </w:r>
    </w:p>
    <w:p w14:paraId="132487B6" w14:textId="77777777" w:rsidR="00A0750F" w:rsidRDefault="00A0750F">
      <w:pPr>
        <w:pBdr>
          <w:top w:val="nil"/>
          <w:left w:val="nil"/>
          <w:bottom w:val="nil"/>
          <w:right w:val="nil"/>
          <w:between w:val="nil"/>
        </w:pBdr>
        <w:spacing w:before="10"/>
        <w:ind w:left="840"/>
        <w:rPr>
          <w:rFonts w:ascii="Times New Roman" w:eastAsia="Times New Roman" w:hAnsi="Times New Roman" w:cs="Times New Roman"/>
          <w:color w:val="000000"/>
          <w:sz w:val="24"/>
          <w:szCs w:val="24"/>
        </w:rPr>
      </w:pPr>
    </w:p>
    <w:p w14:paraId="7B770DBB" w14:textId="77777777" w:rsidR="00A0750F" w:rsidRDefault="00A0750F">
      <w:pPr>
        <w:pBdr>
          <w:top w:val="nil"/>
          <w:left w:val="nil"/>
          <w:bottom w:val="nil"/>
          <w:right w:val="nil"/>
          <w:between w:val="nil"/>
        </w:pBdr>
        <w:spacing w:before="10"/>
        <w:ind w:left="840"/>
        <w:rPr>
          <w:rFonts w:ascii="Times New Roman" w:eastAsia="Times New Roman" w:hAnsi="Times New Roman" w:cs="Times New Roman"/>
          <w:color w:val="000000"/>
          <w:sz w:val="24"/>
          <w:szCs w:val="24"/>
        </w:rPr>
      </w:pPr>
    </w:p>
    <w:p w14:paraId="2156BD1D"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Section 9.02. Definitions.</w:t>
      </w:r>
    </w:p>
    <w:p w14:paraId="17A1D6E2" w14:textId="77777777" w:rsidR="00A0750F" w:rsidRDefault="00A0750F">
      <w:pPr>
        <w:spacing w:before="9"/>
        <w:rPr>
          <w:rFonts w:ascii="Times New Roman" w:eastAsia="Times New Roman" w:hAnsi="Times New Roman" w:cs="Times New Roman"/>
          <w:sz w:val="18"/>
          <w:szCs w:val="18"/>
        </w:rPr>
      </w:pPr>
    </w:p>
    <w:p w14:paraId="36BD4B4F" w14:textId="77777777" w:rsidR="00A0750F" w:rsidRDefault="004C76A0">
      <w:pPr>
        <w:pBdr>
          <w:top w:val="nil"/>
          <w:left w:val="nil"/>
          <w:bottom w:val="nil"/>
          <w:right w:val="nil"/>
          <w:between w:val="nil"/>
        </w:pBdr>
        <w:spacing w:line="480" w:lineRule="auto"/>
        <w:ind w:left="180" w:right="111"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Interested Person: Any Director, </w:t>
      </w:r>
      <w:proofErr w:type="gramStart"/>
      <w:r>
        <w:rPr>
          <w:rFonts w:ascii="Times New Roman" w:eastAsia="Times New Roman" w:hAnsi="Times New Roman" w:cs="Times New Roman"/>
          <w:color w:val="000000"/>
          <w:sz w:val="24"/>
          <w:szCs w:val="24"/>
        </w:rPr>
        <w:t>officer</w:t>
      </w:r>
      <w:proofErr w:type="gramEnd"/>
      <w:r>
        <w:rPr>
          <w:rFonts w:ascii="Times New Roman" w:eastAsia="Times New Roman" w:hAnsi="Times New Roman" w:cs="Times New Roman"/>
          <w:color w:val="000000"/>
          <w:sz w:val="24"/>
          <w:szCs w:val="24"/>
        </w:rPr>
        <w:t xml:space="preserve"> or member of a Committee with Board- delegated powers, who has a direct or indirect financial interest, as defined below, is an interested person.</w:t>
      </w:r>
    </w:p>
    <w:p w14:paraId="16FED9D0" w14:textId="77777777" w:rsidR="00A0750F" w:rsidRDefault="004C76A0">
      <w:pPr>
        <w:pBdr>
          <w:top w:val="nil"/>
          <w:left w:val="nil"/>
          <w:bottom w:val="nil"/>
          <w:right w:val="nil"/>
          <w:between w:val="nil"/>
        </w:pBdr>
        <w:spacing w:before="10" w:line="480" w:lineRule="auto"/>
        <w:ind w:left="180" w:right="111" w:firstLine="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Interest: A person has a financial interest if that person</w:t>
      </w:r>
      <w:r>
        <w:rPr>
          <w:rFonts w:ascii="Times New Roman" w:eastAsia="Times New Roman" w:hAnsi="Times New Roman" w:cs="Times New Roman"/>
          <w:color w:val="000000"/>
          <w:sz w:val="24"/>
          <w:szCs w:val="24"/>
        </w:rPr>
        <w:t xml:space="preserve"> has, directly or indirectly, through business, </w:t>
      </w:r>
      <w:proofErr w:type="gramStart"/>
      <w:r>
        <w:rPr>
          <w:rFonts w:ascii="Times New Roman" w:eastAsia="Times New Roman" w:hAnsi="Times New Roman" w:cs="Times New Roman"/>
          <w:color w:val="000000"/>
          <w:sz w:val="24"/>
          <w:szCs w:val="24"/>
        </w:rPr>
        <w:t>investment</w:t>
      </w:r>
      <w:proofErr w:type="gramEnd"/>
      <w:r>
        <w:rPr>
          <w:rFonts w:ascii="Times New Roman" w:eastAsia="Times New Roman" w:hAnsi="Times New Roman" w:cs="Times New Roman"/>
          <w:color w:val="000000"/>
          <w:sz w:val="24"/>
          <w:szCs w:val="24"/>
        </w:rPr>
        <w:t xml:space="preserve"> or family: an ownership or investment interest in any entity with which the Corporation has a</w:t>
      </w:r>
    </w:p>
    <w:p w14:paraId="49F6B84F" w14:textId="77777777" w:rsidR="00A0750F" w:rsidRDefault="004C76A0">
      <w:pPr>
        <w:numPr>
          <w:ilvl w:val="1"/>
          <w:numId w:val="1"/>
        </w:numPr>
        <w:pBdr>
          <w:top w:val="nil"/>
          <w:left w:val="nil"/>
          <w:bottom w:val="nil"/>
          <w:right w:val="nil"/>
          <w:between w:val="nil"/>
        </w:pBdr>
        <w:tabs>
          <w:tab w:val="left" w:pos="1941"/>
        </w:tabs>
        <w:spacing w:before="10" w:line="360" w:lineRule="auto"/>
        <w:ind w:hanging="380"/>
        <w:jc w:val="both"/>
      </w:pPr>
      <w:r>
        <w:rPr>
          <w:rFonts w:ascii="Times New Roman" w:eastAsia="Times New Roman" w:hAnsi="Times New Roman" w:cs="Times New Roman"/>
          <w:color w:val="000000"/>
          <w:sz w:val="24"/>
          <w:szCs w:val="24"/>
        </w:rPr>
        <w:t>contemplated transaction or arrangement;</w:t>
      </w:r>
    </w:p>
    <w:p w14:paraId="19098DF0" w14:textId="77777777" w:rsidR="00A0750F" w:rsidRDefault="004C76A0">
      <w:pPr>
        <w:numPr>
          <w:ilvl w:val="1"/>
          <w:numId w:val="1"/>
        </w:numPr>
        <w:pBdr>
          <w:top w:val="nil"/>
          <w:left w:val="nil"/>
          <w:bottom w:val="nil"/>
          <w:right w:val="nil"/>
          <w:between w:val="nil"/>
        </w:pBdr>
        <w:tabs>
          <w:tab w:val="left" w:pos="1941"/>
        </w:tabs>
        <w:spacing w:line="360" w:lineRule="auto"/>
        <w:ind w:right="252" w:hanging="380"/>
      </w:pPr>
      <w:r>
        <w:rPr>
          <w:rFonts w:ascii="Times New Roman" w:eastAsia="Times New Roman" w:hAnsi="Times New Roman" w:cs="Times New Roman"/>
          <w:color w:val="000000"/>
          <w:sz w:val="24"/>
          <w:szCs w:val="24"/>
        </w:rPr>
        <w:t>a compensation arrangement with any entity or individual with which the Corporation has a contemplated transaction or arrangement; or</w:t>
      </w:r>
    </w:p>
    <w:p w14:paraId="1E96DE7F" w14:textId="77777777" w:rsidR="00A0750F" w:rsidRDefault="004C76A0">
      <w:pPr>
        <w:numPr>
          <w:ilvl w:val="1"/>
          <w:numId w:val="1"/>
        </w:numPr>
        <w:pBdr>
          <w:top w:val="nil"/>
          <w:left w:val="nil"/>
          <w:bottom w:val="nil"/>
          <w:right w:val="nil"/>
          <w:between w:val="nil"/>
        </w:pBdr>
        <w:tabs>
          <w:tab w:val="left" w:pos="1950"/>
        </w:tabs>
        <w:spacing w:before="10" w:line="360" w:lineRule="auto"/>
        <w:ind w:left="1560" w:right="99" w:firstLine="0"/>
        <w:jc w:val="both"/>
      </w:pPr>
      <w:r>
        <w:rPr>
          <w:rFonts w:ascii="Times New Roman" w:eastAsia="Times New Roman" w:hAnsi="Times New Roman" w:cs="Times New Roman"/>
          <w:color w:val="000000"/>
          <w:sz w:val="24"/>
          <w:szCs w:val="24"/>
        </w:rPr>
        <w:t>is considering an ownership or investment interest in, or compensation arrangement with, any entity or individual with whi</w:t>
      </w:r>
      <w:r>
        <w:rPr>
          <w:rFonts w:ascii="Times New Roman" w:eastAsia="Times New Roman" w:hAnsi="Times New Roman" w:cs="Times New Roman"/>
          <w:color w:val="000000"/>
          <w:sz w:val="24"/>
          <w:szCs w:val="24"/>
        </w:rPr>
        <w:t>ch the Corporation is negotiating a transaction or arrangement.</w:t>
      </w:r>
    </w:p>
    <w:p w14:paraId="1CE26B5B" w14:textId="77777777" w:rsidR="00A0750F" w:rsidRDefault="004C76A0">
      <w:pPr>
        <w:pBdr>
          <w:top w:val="nil"/>
          <w:left w:val="nil"/>
          <w:bottom w:val="nil"/>
          <w:right w:val="nil"/>
          <w:between w:val="nil"/>
        </w:pBdr>
        <w:spacing w:before="10" w:line="479" w:lineRule="auto"/>
        <w:ind w:left="180" w:right="126"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Compensation: Direct and indirect remuneration, including gifts or favors that are not insubstantial.</w:t>
      </w:r>
    </w:p>
    <w:p w14:paraId="353D44E5" w14:textId="77777777" w:rsidR="00A0750F" w:rsidRDefault="004C76A0">
      <w:pPr>
        <w:pBdr>
          <w:top w:val="nil"/>
          <w:left w:val="nil"/>
          <w:bottom w:val="nil"/>
          <w:right w:val="nil"/>
          <w:between w:val="nil"/>
        </w:pBdr>
        <w:spacing w:before="11" w:line="480" w:lineRule="auto"/>
        <w:ind w:left="180" w:right="126"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Conflicts of Interest: A conflict between the personal or financial interests and the official or professional responsibilities of a person in a position </w:t>
      </w:r>
      <w:r>
        <w:rPr>
          <w:rFonts w:ascii="Times New Roman" w:eastAsia="Times New Roman" w:hAnsi="Times New Roman" w:cs="Times New Roman"/>
          <w:color w:val="000000"/>
          <w:sz w:val="24"/>
          <w:szCs w:val="24"/>
        </w:rPr>
        <w:t xml:space="preserve">of trust; however, a financial interest is not necessarily a conflict of interest. Under Section 9.03 (b), a person who has a financial interest may have a conflict of interest only if the appropriate Board or Committee decides that a conflict of interest </w:t>
      </w:r>
      <w:r>
        <w:rPr>
          <w:rFonts w:ascii="Times New Roman" w:eastAsia="Times New Roman" w:hAnsi="Times New Roman" w:cs="Times New Roman"/>
          <w:color w:val="000000"/>
          <w:sz w:val="24"/>
          <w:szCs w:val="24"/>
        </w:rPr>
        <w:t>exists.</w:t>
      </w:r>
    </w:p>
    <w:p w14:paraId="0A88DFEF" w14:textId="77777777" w:rsidR="00A0750F" w:rsidRDefault="004C76A0">
      <w:pPr>
        <w:pBdr>
          <w:top w:val="nil"/>
          <w:left w:val="nil"/>
          <w:bottom w:val="nil"/>
          <w:right w:val="nil"/>
          <w:between w:val="nil"/>
        </w:pBd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9.03. Procedures.</w:t>
      </w:r>
    </w:p>
    <w:p w14:paraId="40038607" w14:textId="77777777" w:rsidR="00A0750F" w:rsidRDefault="00A0750F">
      <w:pPr>
        <w:rPr>
          <w:rFonts w:ascii="Times New Roman" w:eastAsia="Times New Roman" w:hAnsi="Times New Roman" w:cs="Times New Roman"/>
          <w:sz w:val="24"/>
          <w:szCs w:val="24"/>
        </w:rPr>
      </w:pPr>
    </w:p>
    <w:p w14:paraId="623988D7" w14:textId="77777777" w:rsidR="00A0750F" w:rsidRDefault="004C76A0">
      <w:pPr>
        <w:numPr>
          <w:ilvl w:val="0"/>
          <w:numId w:val="5"/>
        </w:numPr>
        <w:pBdr>
          <w:top w:val="nil"/>
          <w:left w:val="nil"/>
          <w:bottom w:val="nil"/>
          <w:right w:val="nil"/>
          <w:between w:val="nil"/>
        </w:pBdr>
        <w:tabs>
          <w:tab w:val="left" w:pos="1260"/>
        </w:tabs>
        <w:spacing w:line="480" w:lineRule="auto"/>
        <w:ind w:left="1260" w:right="199"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Duty to Disclose: If an actual or possible conflict of interest arises, an interested person must disclose the existence of the personal or financial </w:t>
      </w:r>
      <w:r>
        <w:rPr>
          <w:rFonts w:ascii="Times New Roman" w:eastAsia="Times New Roman" w:hAnsi="Times New Roman" w:cs="Times New Roman"/>
          <w:color w:val="000000"/>
          <w:sz w:val="24"/>
          <w:szCs w:val="24"/>
        </w:rPr>
        <w:lastRenderedPageBreak/>
        <w:t>interest and be given the opportunity to disclose all material facts to the Directors or members of the Co</w:t>
      </w:r>
      <w:r>
        <w:rPr>
          <w:rFonts w:ascii="Times New Roman" w:eastAsia="Times New Roman" w:hAnsi="Times New Roman" w:cs="Times New Roman"/>
          <w:color w:val="000000"/>
          <w:sz w:val="24"/>
          <w:szCs w:val="24"/>
        </w:rPr>
        <w:t>mmittee considering the proposed transaction or arrangement.</w:t>
      </w:r>
    </w:p>
    <w:p w14:paraId="54439930" w14:textId="77777777" w:rsidR="00A0750F" w:rsidRDefault="004C76A0">
      <w:pPr>
        <w:numPr>
          <w:ilvl w:val="0"/>
          <w:numId w:val="5"/>
        </w:numPr>
        <w:pBdr>
          <w:top w:val="nil"/>
          <w:left w:val="nil"/>
          <w:bottom w:val="nil"/>
          <w:right w:val="nil"/>
          <w:between w:val="nil"/>
        </w:pBdr>
        <w:tabs>
          <w:tab w:val="left" w:pos="1260"/>
        </w:tabs>
        <w:spacing w:before="10" w:line="480" w:lineRule="auto"/>
        <w:ind w:left="1350" w:right="199" w:hanging="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Determining Whether a Conflict of Interest Exists: After disclosure of the personal or financial interest and all material facts, and after any discussion with the interested person, he or she sh</w:t>
      </w:r>
      <w:r>
        <w:rPr>
          <w:rFonts w:ascii="Times New Roman" w:eastAsia="Times New Roman" w:hAnsi="Times New Roman" w:cs="Times New Roman"/>
          <w:color w:val="000000"/>
          <w:sz w:val="24"/>
          <w:szCs w:val="24"/>
        </w:rPr>
        <w:t>all leave the Board or Committee meeting while the determination of a conflict of interest is discussed and voted upon. The remaining Board or Committee members shall decide if a conflict of interest exists.</w:t>
      </w:r>
    </w:p>
    <w:p w14:paraId="4058B4A8" w14:textId="77777777" w:rsidR="00A0750F" w:rsidRDefault="004C76A0">
      <w:pPr>
        <w:numPr>
          <w:ilvl w:val="0"/>
          <w:numId w:val="5"/>
        </w:numPr>
        <w:pBdr>
          <w:top w:val="nil"/>
          <w:left w:val="nil"/>
          <w:bottom w:val="nil"/>
          <w:right w:val="nil"/>
          <w:between w:val="nil"/>
        </w:pBdr>
        <w:tabs>
          <w:tab w:val="left" w:pos="810"/>
          <w:tab w:val="left" w:pos="1260"/>
        </w:tabs>
        <w:spacing w:before="10"/>
        <w:ind w:left="99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Procedures for Addressing the Conflict of Intere</w:t>
      </w:r>
      <w:r>
        <w:rPr>
          <w:rFonts w:ascii="Times New Roman" w:eastAsia="Times New Roman" w:hAnsi="Times New Roman" w:cs="Times New Roman"/>
          <w:color w:val="000000"/>
          <w:sz w:val="24"/>
          <w:szCs w:val="24"/>
        </w:rPr>
        <w:t>st:</w:t>
      </w:r>
    </w:p>
    <w:p w14:paraId="2617724A" w14:textId="77777777" w:rsidR="00A0750F" w:rsidRDefault="00A0750F">
      <w:pPr>
        <w:rPr>
          <w:rFonts w:ascii="Times New Roman" w:eastAsia="Times New Roman" w:hAnsi="Times New Roman" w:cs="Times New Roman"/>
          <w:sz w:val="24"/>
          <w:szCs w:val="24"/>
        </w:rPr>
      </w:pPr>
    </w:p>
    <w:p w14:paraId="6C8851E1" w14:textId="77777777" w:rsidR="00A0750F" w:rsidRDefault="004C76A0">
      <w:pPr>
        <w:numPr>
          <w:ilvl w:val="1"/>
          <w:numId w:val="5"/>
        </w:numPr>
        <w:pBdr>
          <w:top w:val="nil"/>
          <w:left w:val="nil"/>
          <w:bottom w:val="nil"/>
          <w:right w:val="nil"/>
          <w:between w:val="nil"/>
        </w:pBdr>
        <w:tabs>
          <w:tab w:val="left" w:pos="1908"/>
        </w:tabs>
        <w:spacing w:line="480" w:lineRule="auto"/>
        <w:ind w:right="4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interested person may make a presentation at the Board or Committee meeting, but after the presentation, he or she shall leave the meeting during the discussion of, and the vote on, the transaction or arrangement involving the possible conflict of inter</w:t>
      </w:r>
      <w:r>
        <w:rPr>
          <w:rFonts w:ascii="Times New Roman" w:eastAsia="Times New Roman" w:hAnsi="Times New Roman" w:cs="Times New Roman"/>
          <w:color w:val="000000"/>
          <w:sz w:val="24"/>
          <w:szCs w:val="24"/>
        </w:rPr>
        <w:t>est.</w:t>
      </w:r>
    </w:p>
    <w:p w14:paraId="44BA0C24" w14:textId="77777777" w:rsidR="00A0750F" w:rsidRDefault="004C76A0">
      <w:pPr>
        <w:numPr>
          <w:ilvl w:val="1"/>
          <w:numId w:val="5"/>
        </w:numPr>
        <w:pBdr>
          <w:top w:val="nil"/>
          <w:left w:val="nil"/>
          <w:bottom w:val="nil"/>
          <w:right w:val="nil"/>
          <w:between w:val="nil"/>
        </w:pBdr>
        <w:tabs>
          <w:tab w:val="left" w:pos="1974"/>
        </w:tabs>
        <w:spacing w:before="10" w:line="479" w:lineRule="auto"/>
        <w:ind w:right="4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 of the Board or one of the co-Chairs of the Board or the chair or one of the co-chairs of the Committee in question shall, if appropriate, appoint a disinterested person or committee to investigate alternatives to the proposed transaction or</w:t>
      </w:r>
      <w:r>
        <w:rPr>
          <w:rFonts w:ascii="Times New Roman" w:eastAsia="Times New Roman" w:hAnsi="Times New Roman" w:cs="Times New Roman"/>
          <w:color w:val="000000"/>
          <w:sz w:val="24"/>
          <w:szCs w:val="24"/>
        </w:rPr>
        <w:t xml:space="preserve"> arrangement.</w:t>
      </w:r>
    </w:p>
    <w:p w14:paraId="30708E08" w14:textId="77777777" w:rsidR="00A0750F" w:rsidRDefault="004C76A0">
      <w:pPr>
        <w:numPr>
          <w:ilvl w:val="1"/>
          <w:numId w:val="5"/>
        </w:numPr>
        <w:pBdr>
          <w:top w:val="nil"/>
          <w:left w:val="nil"/>
          <w:bottom w:val="nil"/>
          <w:right w:val="nil"/>
          <w:between w:val="nil"/>
        </w:pBdr>
        <w:tabs>
          <w:tab w:val="left" w:pos="2042"/>
        </w:tabs>
        <w:spacing w:before="10" w:line="480" w:lineRule="auto"/>
        <w:ind w:right="10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exercising due diligence, the Board or Committee shall determine whether the Corporation can obtain with reasonable efforts a more advantageous transaction or arrangement from a person or entity that would not give rise to a conflict of</w:t>
      </w:r>
      <w:r>
        <w:rPr>
          <w:rFonts w:ascii="Times New Roman" w:eastAsia="Times New Roman" w:hAnsi="Times New Roman" w:cs="Times New Roman"/>
          <w:color w:val="000000"/>
          <w:sz w:val="24"/>
          <w:szCs w:val="24"/>
        </w:rPr>
        <w:t xml:space="preserve"> interest.</w:t>
      </w:r>
    </w:p>
    <w:p w14:paraId="69059149" w14:textId="77777777" w:rsidR="00A0750F" w:rsidRDefault="004C76A0">
      <w:pPr>
        <w:numPr>
          <w:ilvl w:val="1"/>
          <w:numId w:val="5"/>
        </w:numPr>
        <w:pBdr>
          <w:top w:val="nil"/>
          <w:left w:val="nil"/>
          <w:bottom w:val="nil"/>
          <w:right w:val="nil"/>
          <w:between w:val="nil"/>
        </w:pBdr>
        <w:tabs>
          <w:tab w:val="left" w:pos="2027"/>
        </w:tabs>
        <w:spacing w:before="9" w:line="360" w:lineRule="auto"/>
        <w:ind w:left="1559" w:right="404" w:firstLine="0"/>
      </w:pPr>
      <w:r>
        <w:rPr>
          <w:rFonts w:ascii="Times New Roman" w:eastAsia="Times New Roman" w:hAnsi="Times New Roman" w:cs="Times New Roman"/>
          <w:color w:val="000000"/>
          <w:sz w:val="24"/>
          <w:szCs w:val="24"/>
        </w:rPr>
        <w:t xml:space="preserve">If a more advantageous transaction or arrangement is not reasonably possible under circumstances not producing a conflict of </w:t>
      </w:r>
      <w:r>
        <w:rPr>
          <w:rFonts w:ascii="Times New Roman" w:eastAsia="Times New Roman" w:hAnsi="Times New Roman" w:cs="Times New Roman"/>
          <w:color w:val="000000"/>
          <w:sz w:val="24"/>
          <w:szCs w:val="24"/>
        </w:rPr>
        <w:lastRenderedPageBreak/>
        <w:t>interest, the Board or Committee shall determine by a majority vote of the disinterested Directors or Committee members whether the</w:t>
      </w:r>
      <w:r>
        <w:rPr>
          <w:rFonts w:ascii="Times New Roman" w:eastAsia="Times New Roman" w:hAnsi="Times New Roman" w:cs="Times New Roman"/>
          <w:color w:val="000000"/>
          <w:sz w:val="24"/>
          <w:szCs w:val="24"/>
        </w:rPr>
        <w:t xml:space="preserve"> transaction or arrangement is in the Corporation’s best interest, for its own benefit, and whether it is fair and reasonable. In conformity with the above determination, it shall make its decision as to whether to enter into the transaction or arrangement</w:t>
      </w:r>
      <w:r>
        <w:rPr>
          <w:rFonts w:ascii="Times New Roman" w:eastAsia="Times New Roman" w:hAnsi="Times New Roman" w:cs="Times New Roman"/>
          <w:color w:val="000000"/>
          <w:sz w:val="24"/>
          <w:szCs w:val="24"/>
        </w:rPr>
        <w:t>.</w:t>
      </w:r>
    </w:p>
    <w:p w14:paraId="15A38932" w14:textId="77777777" w:rsidR="00A0750F" w:rsidRDefault="004C76A0">
      <w:pPr>
        <w:numPr>
          <w:ilvl w:val="0"/>
          <w:numId w:val="5"/>
        </w:numPr>
        <w:pBdr>
          <w:top w:val="nil"/>
          <w:left w:val="nil"/>
          <w:bottom w:val="nil"/>
          <w:right w:val="nil"/>
          <w:between w:val="nil"/>
        </w:pBdr>
        <w:tabs>
          <w:tab w:val="left" w:pos="1241"/>
        </w:tabs>
        <w:spacing w:before="10"/>
        <w:ind w:left="1240" w:hanging="400"/>
      </w:pPr>
      <w:r>
        <w:rPr>
          <w:rFonts w:ascii="Times New Roman" w:eastAsia="Times New Roman" w:hAnsi="Times New Roman" w:cs="Times New Roman"/>
          <w:color w:val="000000"/>
          <w:sz w:val="24"/>
          <w:szCs w:val="24"/>
        </w:rPr>
        <w:t>Violations of the Conflicts of Interest Policy:</w:t>
      </w:r>
    </w:p>
    <w:p w14:paraId="3DD2F751" w14:textId="77777777" w:rsidR="00A0750F" w:rsidRDefault="00A0750F">
      <w:pPr>
        <w:rPr>
          <w:rFonts w:ascii="Times New Roman" w:eastAsia="Times New Roman" w:hAnsi="Times New Roman" w:cs="Times New Roman"/>
          <w:sz w:val="24"/>
          <w:szCs w:val="24"/>
        </w:rPr>
      </w:pPr>
    </w:p>
    <w:p w14:paraId="6166A216" w14:textId="77777777" w:rsidR="00A0750F" w:rsidRDefault="004C76A0">
      <w:pPr>
        <w:numPr>
          <w:ilvl w:val="1"/>
          <w:numId w:val="5"/>
        </w:numPr>
        <w:pBdr>
          <w:top w:val="nil"/>
          <w:left w:val="nil"/>
          <w:bottom w:val="nil"/>
          <w:right w:val="nil"/>
          <w:between w:val="nil"/>
        </w:pBdr>
        <w:tabs>
          <w:tab w:val="left" w:pos="1907"/>
        </w:tabs>
        <w:spacing w:line="480" w:lineRule="auto"/>
        <w:ind w:right="379" w:firstLine="0"/>
      </w:pPr>
      <w:r>
        <w:rPr>
          <w:rFonts w:ascii="Times New Roman" w:eastAsia="Times New Roman" w:hAnsi="Times New Roman" w:cs="Times New Roman"/>
          <w:color w:val="000000"/>
          <w:sz w:val="24"/>
          <w:szCs w:val="24"/>
        </w:rPr>
        <w:t>If the Board or Committee has reasonable cause to believe a Director or Committee member has failed to disclose actual or possible conflicts of interest, it shall inform the Director or Committee member of</w:t>
      </w:r>
      <w:r>
        <w:rPr>
          <w:rFonts w:ascii="Times New Roman" w:eastAsia="Times New Roman" w:hAnsi="Times New Roman" w:cs="Times New Roman"/>
          <w:color w:val="000000"/>
          <w:sz w:val="24"/>
          <w:szCs w:val="24"/>
        </w:rPr>
        <w:t xml:space="preserve"> the basis for such belief and afford the Director or Committee member an opportunity to explain the alleged failure to disclose.</w:t>
      </w:r>
    </w:p>
    <w:p w14:paraId="396500A8" w14:textId="77777777" w:rsidR="00A0750F" w:rsidRDefault="004C76A0">
      <w:pPr>
        <w:numPr>
          <w:ilvl w:val="1"/>
          <w:numId w:val="5"/>
        </w:numPr>
        <w:pBdr>
          <w:top w:val="nil"/>
          <w:left w:val="nil"/>
          <w:bottom w:val="nil"/>
          <w:right w:val="nil"/>
          <w:between w:val="nil"/>
        </w:pBdr>
        <w:tabs>
          <w:tab w:val="left" w:pos="1974"/>
        </w:tabs>
        <w:spacing w:before="10" w:line="479" w:lineRule="auto"/>
        <w:ind w:right="379" w:firstLine="0"/>
      </w:pPr>
      <w:r>
        <w:rPr>
          <w:rFonts w:ascii="Times New Roman" w:eastAsia="Times New Roman" w:hAnsi="Times New Roman" w:cs="Times New Roman"/>
          <w:color w:val="000000"/>
          <w:sz w:val="24"/>
          <w:szCs w:val="24"/>
        </w:rPr>
        <w:t>after hearing the response of the Director or Committee member and after making further investigation as warranted by the circumstances, the Board or Committee determines the Director or Committee member has failed to disclose an actual or possible conflic</w:t>
      </w:r>
      <w:r>
        <w:rPr>
          <w:rFonts w:ascii="Times New Roman" w:eastAsia="Times New Roman" w:hAnsi="Times New Roman" w:cs="Times New Roman"/>
          <w:color w:val="000000"/>
          <w:sz w:val="24"/>
          <w:szCs w:val="24"/>
        </w:rPr>
        <w:t>t of interest, it shall take appropriate disciplinary and corrective action.</w:t>
      </w:r>
    </w:p>
    <w:p w14:paraId="72D6FEA0" w14:textId="77777777" w:rsidR="00A0750F" w:rsidRDefault="004C76A0">
      <w:pPr>
        <w:pBdr>
          <w:top w:val="nil"/>
          <w:left w:val="nil"/>
          <w:bottom w:val="nil"/>
          <w:right w:val="nil"/>
          <w:between w:val="nil"/>
        </w:pBdr>
        <w:spacing w:befor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9.04.  Records of Proceedings.</w:t>
      </w:r>
    </w:p>
    <w:p w14:paraId="3CF338E9" w14:textId="77777777" w:rsidR="00A0750F" w:rsidRDefault="00A0750F">
      <w:pPr>
        <w:rPr>
          <w:rFonts w:ascii="Times New Roman" w:eastAsia="Times New Roman" w:hAnsi="Times New Roman" w:cs="Times New Roman"/>
          <w:sz w:val="24"/>
          <w:szCs w:val="24"/>
        </w:rPr>
      </w:pPr>
    </w:p>
    <w:p w14:paraId="59DB14FD" w14:textId="77777777" w:rsidR="00A0750F" w:rsidRDefault="004C76A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minutes of the relevant meetings of the Board and any Committee shall contain:</w:t>
      </w:r>
    </w:p>
    <w:p w14:paraId="44C11FA7" w14:textId="77777777" w:rsidR="00A0750F" w:rsidRDefault="004C76A0">
      <w:pPr>
        <w:numPr>
          <w:ilvl w:val="0"/>
          <w:numId w:val="4"/>
        </w:numPr>
        <w:pBdr>
          <w:top w:val="nil"/>
          <w:left w:val="nil"/>
          <w:bottom w:val="nil"/>
          <w:right w:val="nil"/>
          <w:between w:val="nil"/>
        </w:pBdr>
        <w:tabs>
          <w:tab w:val="left" w:pos="1241"/>
        </w:tabs>
        <w:spacing w:before="204" w:line="480" w:lineRule="auto"/>
        <w:ind w:left="1530" w:right="199" w:firstLine="0"/>
      </w:pPr>
      <w:r>
        <w:rPr>
          <w:rFonts w:ascii="Times New Roman" w:eastAsia="Times New Roman" w:hAnsi="Times New Roman" w:cs="Times New Roman"/>
          <w:color w:val="000000"/>
          <w:sz w:val="24"/>
          <w:szCs w:val="24"/>
        </w:rPr>
        <w:t>the names of the persons who disclosed or otherwise were found to have a financial interest in connection with an actual or possible conflict of interest, the nature of the financial interest, any action taken to determine whether a conflict of interest wa</w:t>
      </w:r>
      <w:r>
        <w:rPr>
          <w:rFonts w:ascii="Times New Roman" w:eastAsia="Times New Roman" w:hAnsi="Times New Roman" w:cs="Times New Roman"/>
          <w:color w:val="000000"/>
          <w:sz w:val="24"/>
          <w:szCs w:val="24"/>
        </w:rPr>
        <w:t>s present, and the Board’s or Committee’s decision as to whether a conflict of interest in fact existed.</w:t>
      </w:r>
      <w:r>
        <w:rPr>
          <w:noProof/>
        </w:rPr>
        <mc:AlternateContent>
          <mc:Choice Requires="wpg">
            <w:drawing>
              <wp:anchor distT="0" distB="0" distL="114300" distR="114300" simplePos="0" relativeHeight="251665408" behindDoc="0" locked="0" layoutInCell="1" hidden="0" allowOverlap="1" wp14:anchorId="602EB5A5" wp14:editId="7AFB6796">
                <wp:simplePos x="0" y="0"/>
                <wp:positionH relativeFrom="column">
                  <wp:posOffset>2654300</wp:posOffset>
                </wp:positionH>
                <wp:positionV relativeFrom="paragraph">
                  <wp:posOffset>1498600</wp:posOffset>
                </wp:positionV>
                <wp:extent cx="37465" cy="7620"/>
                <wp:effectExtent l="0" t="0" r="0" b="0"/>
                <wp:wrapSquare wrapText="bothSides" distT="0" distB="0" distL="114300" distR="114300"/>
                <wp:docPr id="32" name="Group 32"/>
                <wp:cNvGraphicFramePr/>
                <a:graphic xmlns:a="http://schemas.openxmlformats.org/drawingml/2006/main">
                  <a:graphicData uri="http://schemas.microsoft.com/office/word/2010/wordprocessingGroup">
                    <wpg:wgp>
                      <wpg:cNvGrpSpPr/>
                      <wpg:grpSpPr>
                        <a:xfrm>
                          <a:off x="0" y="0"/>
                          <a:ext cx="37465" cy="7620"/>
                          <a:chOff x="6394068" y="3776190"/>
                          <a:chExt cx="37465" cy="7620"/>
                        </a:xfrm>
                      </wpg:grpSpPr>
                      <wpg:grpSp>
                        <wpg:cNvPr id="33" name="Group 33"/>
                        <wpg:cNvGrpSpPr/>
                        <wpg:grpSpPr>
                          <a:xfrm>
                            <a:off x="6394068" y="3776190"/>
                            <a:ext cx="37465" cy="7620"/>
                            <a:chOff x="0" y="0"/>
                            <a:chExt cx="37465" cy="7620"/>
                          </a:xfrm>
                        </wpg:grpSpPr>
                        <wps:wsp>
                          <wps:cNvPr id="34" name="Rectangle 34"/>
                          <wps:cNvSpPr/>
                          <wps:spPr>
                            <a:xfrm>
                              <a:off x="0" y="0"/>
                              <a:ext cx="37450" cy="7600"/>
                            </a:xfrm>
                            <a:prstGeom prst="rect">
                              <a:avLst/>
                            </a:prstGeom>
                            <a:noFill/>
                            <a:ln>
                              <a:noFill/>
                            </a:ln>
                          </wps:spPr>
                          <wps:txbx>
                            <w:txbxContent>
                              <w:p w14:paraId="7BBC2848" w14:textId="77777777" w:rsidR="00A0750F" w:rsidRDefault="00A0750F">
                                <w:pPr>
                                  <w:textDirection w:val="btLr"/>
                                </w:pPr>
                              </w:p>
                            </w:txbxContent>
                          </wps:txbx>
                          <wps:bodyPr spcFirstLastPara="1" wrap="square" lIns="91425" tIns="91425" rIns="91425" bIns="91425" anchor="ctr" anchorCtr="0">
                            <a:noAutofit/>
                          </wps:bodyPr>
                        </wps:wsp>
                        <wps:wsp>
                          <wps:cNvPr id="35" name="Freeform 35"/>
                          <wps:cNvSpPr/>
                          <wps:spPr>
                            <a:xfrm>
                              <a:off x="0" y="0"/>
                              <a:ext cx="37465" cy="7620"/>
                            </a:xfrm>
                            <a:custGeom>
                              <a:avLst/>
                              <a:gdLst/>
                              <a:ahLst/>
                              <a:cxnLst/>
                              <a:rect l="l" t="t" r="r" b="b"/>
                              <a:pathLst>
                                <a:path w="37465" h="7620" extrusionOk="0">
                                  <a:moveTo>
                                    <a:pt x="0" y="3810"/>
                                  </a:moveTo>
                                  <a:lnTo>
                                    <a:pt x="37465"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1498600</wp:posOffset>
                </wp:positionV>
                <wp:extent cx="37465" cy="762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7465" cy="7620"/>
                        </a:xfrm>
                        <a:prstGeom prst="rect"/>
                        <a:ln/>
                      </pic:spPr>
                    </pic:pic>
                  </a:graphicData>
                </a:graphic>
              </wp:anchor>
            </w:drawing>
          </mc:Fallback>
        </mc:AlternateContent>
      </w:r>
    </w:p>
    <w:p w14:paraId="3FE8192B" w14:textId="77777777" w:rsidR="00A0750F" w:rsidRDefault="004C76A0">
      <w:pPr>
        <w:numPr>
          <w:ilvl w:val="0"/>
          <w:numId w:val="4"/>
        </w:numPr>
        <w:pBdr>
          <w:top w:val="nil"/>
          <w:left w:val="nil"/>
          <w:bottom w:val="nil"/>
          <w:right w:val="nil"/>
          <w:between w:val="nil"/>
        </w:pBdr>
        <w:tabs>
          <w:tab w:val="left" w:pos="1241"/>
        </w:tabs>
        <w:spacing w:before="204" w:line="480" w:lineRule="auto"/>
        <w:ind w:left="1530" w:right="199" w:firstLine="0"/>
      </w:pPr>
      <w:r>
        <w:rPr>
          <w:rFonts w:ascii="Times New Roman" w:eastAsia="Times New Roman" w:hAnsi="Times New Roman" w:cs="Times New Roman"/>
          <w:color w:val="000000"/>
          <w:sz w:val="24"/>
          <w:szCs w:val="24"/>
        </w:rPr>
        <w:t xml:space="preserve">the names of the persons who were present for discussions and </w:t>
      </w:r>
      <w:r>
        <w:rPr>
          <w:rFonts w:ascii="Times New Roman" w:eastAsia="Times New Roman" w:hAnsi="Times New Roman" w:cs="Times New Roman"/>
          <w:color w:val="000000"/>
          <w:sz w:val="24"/>
          <w:szCs w:val="24"/>
        </w:rPr>
        <w:lastRenderedPageBreak/>
        <w:t>votes relating to the transaction or arrangement, the content of the discussion, incl</w:t>
      </w:r>
      <w:r>
        <w:rPr>
          <w:rFonts w:ascii="Times New Roman" w:eastAsia="Times New Roman" w:hAnsi="Times New Roman" w:cs="Times New Roman"/>
          <w:color w:val="000000"/>
          <w:sz w:val="24"/>
          <w:szCs w:val="24"/>
        </w:rPr>
        <w:t>uding any alternatives to the proposed transaction or arrangement, and a record of any votes taken in connection with the proceedings.</w:t>
      </w:r>
    </w:p>
    <w:p w14:paraId="461A55BF" w14:textId="77777777" w:rsidR="00A0750F" w:rsidRDefault="00A0750F">
      <w:pPr>
        <w:spacing w:before="10"/>
        <w:rPr>
          <w:rFonts w:ascii="Times New Roman" w:eastAsia="Times New Roman" w:hAnsi="Times New Roman" w:cs="Times New Roman"/>
          <w:sz w:val="24"/>
          <w:szCs w:val="24"/>
        </w:rPr>
      </w:pPr>
    </w:p>
    <w:p w14:paraId="7B585308" w14:textId="77777777" w:rsidR="00A0750F" w:rsidRDefault="004C76A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9.05. Compensation.</w:t>
      </w:r>
    </w:p>
    <w:p w14:paraId="06764129" w14:textId="77777777" w:rsidR="00A0750F" w:rsidRDefault="00A0750F">
      <w:pPr>
        <w:rPr>
          <w:rFonts w:ascii="Times New Roman" w:eastAsia="Times New Roman" w:hAnsi="Times New Roman" w:cs="Times New Roman"/>
          <w:sz w:val="24"/>
          <w:szCs w:val="24"/>
        </w:rPr>
      </w:pPr>
    </w:p>
    <w:p w14:paraId="01AE8110" w14:textId="77777777" w:rsidR="00A0750F" w:rsidRDefault="004C76A0">
      <w:pPr>
        <w:pBdr>
          <w:top w:val="nil"/>
          <w:left w:val="nil"/>
          <w:bottom w:val="nil"/>
          <w:right w:val="nil"/>
          <w:between w:val="nil"/>
        </w:pBdr>
        <w:spacing w:line="360" w:lineRule="auto"/>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Any Director (including any member of any Committee whose jurisdiction includes compens</w:t>
      </w:r>
      <w:r>
        <w:rPr>
          <w:rFonts w:ascii="Times New Roman" w:eastAsia="Times New Roman" w:hAnsi="Times New Roman" w:cs="Times New Roman"/>
          <w:color w:val="000000"/>
          <w:sz w:val="24"/>
          <w:szCs w:val="24"/>
        </w:rPr>
        <w:t>ation matter) and who receives compensation, directly or indirectly, from the Corporation for services is precluded from voting on matters pertaining to his or her compensation.</w:t>
      </w:r>
    </w:p>
    <w:p w14:paraId="1E99FB03" w14:textId="77777777" w:rsidR="00A0750F" w:rsidRDefault="004C76A0">
      <w:pPr>
        <w:pBdr>
          <w:top w:val="nil"/>
          <w:left w:val="nil"/>
          <w:bottom w:val="nil"/>
          <w:right w:val="nil"/>
          <w:between w:val="nil"/>
        </w:pBdr>
        <w:spacing w:before="10" w:line="360" w:lineRule="auto"/>
        <w:ind w:left="1620" w:righ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Any Director (including any member of any Committee whose jurisdiction includes compensation matters) and who receives compensation, directly or indirectly, from the Corporation, either individually or collectively, may provide information to the Board</w:t>
      </w:r>
      <w:r>
        <w:rPr>
          <w:rFonts w:ascii="Times New Roman" w:eastAsia="Times New Roman" w:hAnsi="Times New Roman" w:cs="Times New Roman"/>
          <w:color w:val="000000"/>
          <w:sz w:val="24"/>
          <w:szCs w:val="24"/>
        </w:rPr>
        <w:t xml:space="preserve"> or such Committee regarding his or her compensation.</w:t>
      </w:r>
    </w:p>
    <w:p w14:paraId="143F5E6A" w14:textId="77777777" w:rsidR="00A0750F" w:rsidRDefault="004C76A0">
      <w:pPr>
        <w:pBdr>
          <w:top w:val="nil"/>
          <w:left w:val="nil"/>
          <w:bottom w:val="nil"/>
          <w:right w:val="nil"/>
          <w:between w:val="nil"/>
        </w:pBdr>
        <w:spacing w:before="10" w:line="360" w:lineRule="auto"/>
        <w:ind w:right="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9.06. Annual Statements: </w:t>
      </w:r>
    </w:p>
    <w:p w14:paraId="5E15B517" w14:textId="77777777" w:rsidR="00A0750F" w:rsidRDefault="004C76A0">
      <w:pPr>
        <w:pBdr>
          <w:top w:val="nil"/>
          <w:left w:val="nil"/>
          <w:bottom w:val="nil"/>
          <w:right w:val="nil"/>
          <w:between w:val="nil"/>
        </w:pBdr>
        <w:spacing w:before="10" w:line="360" w:lineRule="auto"/>
        <w:ind w:right="20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Each Director and officer shall annually sign a statement that affirms such     person:</w:t>
      </w:r>
    </w:p>
    <w:p w14:paraId="01D1101F" w14:textId="77777777" w:rsidR="00A0750F" w:rsidRDefault="004C76A0">
      <w:pPr>
        <w:numPr>
          <w:ilvl w:val="1"/>
          <w:numId w:val="3"/>
        </w:numPr>
        <w:pBdr>
          <w:top w:val="nil"/>
          <w:left w:val="nil"/>
          <w:bottom w:val="nil"/>
          <w:right w:val="nil"/>
          <w:between w:val="nil"/>
        </w:pBdr>
        <w:tabs>
          <w:tab w:val="left" w:pos="1288"/>
        </w:tabs>
        <w:spacing w:before="10" w:line="360" w:lineRule="auto"/>
        <w:ind w:left="1656" w:hanging="35"/>
      </w:pPr>
      <w:r>
        <w:rPr>
          <w:rFonts w:ascii="Times New Roman" w:eastAsia="Times New Roman" w:hAnsi="Times New Roman" w:cs="Times New Roman"/>
          <w:color w:val="000000"/>
          <w:sz w:val="24"/>
          <w:szCs w:val="24"/>
        </w:rPr>
        <w:t xml:space="preserve">  has received a copy of the conflicts of interest policy;</w:t>
      </w:r>
    </w:p>
    <w:p w14:paraId="4C6423CB" w14:textId="77777777" w:rsidR="00A0750F" w:rsidRDefault="004C76A0">
      <w:pPr>
        <w:numPr>
          <w:ilvl w:val="1"/>
          <w:numId w:val="3"/>
        </w:numPr>
        <w:pBdr>
          <w:top w:val="nil"/>
          <w:left w:val="nil"/>
          <w:bottom w:val="nil"/>
          <w:right w:val="nil"/>
          <w:between w:val="nil"/>
        </w:pBdr>
        <w:tabs>
          <w:tab w:val="left" w:pos="1241"/>
        </w:tabs>
        <w:spacing w:line="360" w:lineRule="auto"/>
        <w:ind w:left="1656" w:hanging="35"/>
      </w:pPr>
      <w:r>
        <w:rPr>
          <w:rFonts w:ascii="Times New Roman" w:eastAsia="Times New Roman" w:hAnsi="Times New Roman" w:cs="Times New Roman"/>
          <w:color w:val="000000"/>
          <w:sz w:val="24"/>
          <w:szCs w:val="24"/>
        </w:rPr>
        <w:t>has read and understands the policy;</w:t>
      </w:r>
    </w:p>
    <w:p w14:paraId="38BDF4DF" w14:textId="77777777" w:rsidR="00A0750F" w:rsidRDefault="004C76A0">
      <w:pPr>
        <w:numPr>
          <w:ilvl w:val="1"/>
          <w:numId w:val="3"/>
        </w:numPr>
        <w:pBdr>
          <w:top w:val="nil"/>
          <w:left w:val="nil"/>
          <w:bottom w:val="nil"/>
          <w:right w:val="nil"/>
          <w:between w:val="nil"/>
        </w:pBdr>
        <w:tabs>
          <w:tab w:val="left" w:pos="1228"/>
        </w:tabs>
        <w:spacing w:line="360" w:lineRule="auto"/>
        <w:ind w:left="1656" w:hanging="35"/>
      </w:pPr>
      <w:r>
        <w:rPr>
          <w:rFonts w:ascii="Times New Roman" w:eastAsia="Times New Roman" w:hAnsi="Times New Roman" w:cs="Times New Roman"/>
          <w:color w:val="000000"/>
          <w:sz w:val="24"/>
          <w:szCs w:val="24"/>
        </w:rPr>
        <w:t>has agreed to comply with the policy; and</w:t>
      </w:r>
    </w:p>
    <w:p w14:paraId="6A67DC7C" w14:textId="77777777" w:rsidR="00A0750F" w:rsidRDefault="004C76A0">
      <w:pPr>
        <w:numPr>
          <w:ilvl w:val="1"/>
          <w:numId w:val="3"/>
        </w:numPr>
        <w:pBdr>
          <w:top w:val="nil"/>
          <w:left w:val="nil"/>
          <w:bottom w:val="nil"/>
          <w:right w:val="nil"/>
          <w:between w:val="nil"/>
        </w:pBdr>
        <w:tabs>
          <w:tab w:val="left" w:pos="521"/>
        </w:tabs>
        <w:spacing w:line="360" w:lineRule="auto"/>
        <w:ind w:left="1656" w:right="199" w:hanging="35"/>
      </w:pPr>
      <w:r>
        <w:rPr>
          <w:rFonts w:ascii="Times New Roman" w:eastAsia="Times New Roman" w:hAnsi="Times New Roman" w:cs="Times New Roman"/>
          <w:color w:val="000000"/>
          <w:sz w:val="24"/>
          <w:szCs w:val="24"/>
        </w:rPr>
        <w:t>understands the Corporation is a nonprofit organization and, in order to maintain its federal tax exemption, must engage primarily in activities that accomplish one or more of its tax-exempt purposes.</w:t>
      </w:r>
    </w:p>
    <w:p w14:paraId="2D827A35" w14:textId="77777777" w:rsidR="00A0750F" w:rsidRDefault="00A0750F">
      <w:pPr>
        <w:spacing w:before="9"/>
        <w:rPr>
          <w:rFonts w:ascii="Times New Roman" w:eastAsia="Times New Roman" w:hAnsi="Times New Roman" w:cs="Times New Roman"/>
          <w:sz w:val="18"/>
          <w:szCs w:val="18"/>
        </w:rPr>
      </w:pPr>
    </w:p>
    <w:p w14:paraId="01971215" w14:textId="77777777" w:rsidR="00A0750F" w:rsidRDefault="004C76A0">
      <w:pPr>
        <w:pBdr>
          <w:top w:val="nil"/>
          <w:left w:val="nil"/>
          <w:bottom w:val="nil"/>
          <w:right w:val="nil"/>
          <w:between w:val="nil"/>
        </w:pBdr>
        <w:spacing w:line="480" w:lineRule="auto"/>
        <w:ind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9.07. Excess Benefit and Related Reviews. </w:t>
      </w:r>
    </w:p>
    <w:p w14:paraId="1B9D6667" w14:textId="77777777" w:rsidR="00A0750F" w:rsidRDefault="004C76A0">
      <w:pPr>
        <w:pBdr>
          <w:top w:val="nil"/>
          <w:left w:val="nil"/>
          <w:bottom w:val="nil"/>
          <w:right w:val="nil"/>
          <w:between w:val="nil"/>
        </w:pBdr>
        <w:spacing w:line="360" w:lineRule="auto"/>
        <w:ind w:left="180" w:right="199"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ensure the Corporation avoids private inurement, impermissible private </w:t>
      </w:r>
      <w:proofErr w:type="gramStart"/>
      <w:r>
        <w:rPr>
          <w:rFonts w:ascii="Times New Roman" w:eastAsia="Times New Roman" w:hAnsi="Times New Roman" w:cs="Times New Roman"/>
          <w:color w:val="000000"/>
          <w:sz w:val="24"/>
          <w:szCs w:val="24"/>
        </w:rPr>
        <w:t>benefit</w:t>
      </w:r>
      <w:proofErr w:type="gramEnd"/>
      <w:r>
        <w:rPr>
          <w:rFonts w:ascii="Times New Roman" w:eastAsia="Times New Roman" w:hAnsi="Times New Roman" w:cs="Times New Roman"/>
          <w:color w:val="000000"/>
          <w:sz w:val="24"/>
          <w:szCs w:val="24"/>
        </w:rPr>
        <w:t xml:space="preserve"> and excess benefit transactions within the meaning of the applicable Sections of the Internal Revenue Code of 1986, as amended, or the applicable Sections of subsequent internal</w:t>
      </w:r>
      <w:r>
        <w:rPr>
          <w:rFonts w:ascii="Times New Roman" w:eastAsia="Times New Roman" w:hAnsi="Times New Roman" w:cs="Times New Roman"/>
          <w:color w:val="000000"/>
          <w:sz w:val="24"/>
          <w:szCs w:val="24"/>
        </w:rPr>
        <w:t xml:space="preserve"> revenue laws, reviews by the Board shall be conducted, when needed and on a periodic basis. These reviews shall cover the following:</w:t>
      </w:r>
    </w:p>
    <w:p w14:paraId="006E4ECC" w14:textId="77777777" w:rsidR="00A0750F" w:rsidRDefault="004C76A0">
      <w:pPr>
        <w:numPr>
          <w:ilvl w:val="0"/>
          <w:numId w:val="2"/>
        </w:numPr>
        <w:pBdr>
          <w:top w:val="nil"/>
          <w:left w:val="nil"/>
          <w:bottom w:val="nil"/>
          <w:right w:val="nil"/>
          <w:between w:val="nil"/>
        </w:pBdr>
        <w:tabs>
          <w:tab w:val="left" w:pos="1221"/>
        </w:tabs>
        <w:spacing w:before="10" w:line="360" w:lineRule="auto"/>
        <w:ind w:left="1584" w:right="107" w:firstLine="35"/>
      </w:pPr>
      <w:r>
        <w:rPr>
          <w:rFonts w:ascii="Times New Roman" w:eastAsia="Times New Roman" w:hAnsi="Times New Roman" w:cs="Times New Roman"/>
          <w:color w:val="000000"/>
          <w:sz w:val="24"/>
          <w:szCs w:val="24"/>
        </w:rPr>
        <w:lastRenderedPageBreak/>
        <w:t>In the case of compensation arrangements (including benefits) under employment contracts with management under review, evaluation of whether the compensation arrangements (including benefits) are reasonable under all the circumstances, taking in considerat</w:t>
      </w:r>
      <w:r>
        <w:rPr>
          <w:rFonts w:ascii="Times New Roman" w:eastAsia="Times New Roman" w:hAnsi="Times New Roman" w:cs="Times New Roman"/>
          <w:color w:val="000000"/>
          <w:sz w:val="24"/>
          <w:szCs w:val="24"/>
        </w:rPr>
        <w:t>ion such factors as: compensation (and benefits) paid by similarly situated organizations for comparable positions, if available; current compensation survey information; whether the compensation arrangements (including benefits) were the result of arm’s l</w:t>
      </w:r>
      <w:r>
        <w:rPr>
          <w:rFonts w:ascii="Times New Roman" w:eastAsia="Times New Roman" w:hAnsi="Times New Roman" w:cs="Times New Roman"/>
          <w:color w:val="000000"/>
          <w:sz w:val="24"/>
          <w:szCs w:val="24"/>
        </w:rPr>
        <w:t>ength bargaining; and all other relevant factors: and</w:t>
      </w:r>
    </w:p>
    <w:p w14:paraId="22D18AC4" w14:textId="77777777" w:rsidR="00A0750F" w:rsidRDefault="004C76A0">
      <w:pPr>
        <w:numPr>
          <w:ilvl w:val="0"/>
          <w:numId w:val="2"/>
        </w:numPr>
        <w:pBdr>
          <w:top w:val="nil"/>
          <w:left w:val="nil"/>
          <w:bottom w:val="nil"/>
          <w:right w:val="nil"/>
          <w:between w:val="nil"/>
        </w:pBdr>
        <w:tabs>
          <w:tab w:val="left" w:pos="1241"/>
        </w:tabs>
        <w:spacing w:before="10" w:line="360" w:lineRule="auto"/>
        <w:ind w:left="1530" w:firstLine="35"/>
        <w:jc w:val="right"/>
      </w:pPr>
      <w:r>
        <w:rPr>
          <w:rFonts w:ascii="Times New Roman" w:eastAsia="Times New Roman" w:hAnsi="Times New Roman" w:cs="Times New Roman"/>
          <w:color w:val="000000"/>
          <w:sz w:val="24"/>
          <w:szCs w:val="24"/>
        </w:rPr>
        <w:t>In the case of any partnerships, joint ventures, and other arrangements</w:t>
      </w:r>
      <w:r>
        <w:rPr>
          <w:noProof/>
        </w:rPr>
        <mc:AlternateContent>
          <mc:Choice Requires="wpg">
            <w:drawing>
              <wp:anchor distT="0" distB="0" distL="114300" distR="114300" simplePos="0" relativeHeight="251666432" behindDoc="0" locked="0" layoutInCell="1" hidden="0" allowOverlap="1" wp14:anchorId="19C1CDDF" wp14:editId="3B039889">
                <wp:simplePos x="0" y="0"/>
                <wp:positionH relativeFrom="column">
                  <wp:posOffset>3657600</wp:posOffset>
                </wp:positionH>
                <wp:positionV relativeFrom="paragraph">
                  <wp:posOffset>101600</wp:posOffset>
                </wp:positionV>
                <wp:extent cx="38100" cy="7620"/>
                <wp:effectExtent l="0" t="0" r="0" b="0"/>
                <wp:wrapSquare wrapText="bothSides" distT="0" distB="0" distL="114300" distR="114300"/>
                <wp:docPr id="36" name="Group 36"/>
                <wp:cNvGraphicFramePr/>
                <a:graphic xmlns:a="http://schemas.openxmlformats.org/drawingml/2006/main">
                  <a:graphicData uri="http://schemas.microsoft.com/office/word/2010/wordprocessingGroup">
                    <wpg:wgp>
                      <wpg:cNvGrpSpPr/>
                      <wpg:grpSpPr>
                        <a:xfrm>
                          <a:off x="0" y="0"/>
                          <a:ext cx="38100" cy="7620"/>
                          <a:chOff x="6393750" y="3776190"/>
                          <a:chExt cx="38100" cy="7620"/>
                        </a:xfrm>
                      </wpg:grpSpPr>
                      <wpg:grpSp>
                        <wpg:cNvPr id="37" name="Group 37"/>
                        <wpg:cNvGrpSpPr/>
                        <wpg:grpSpPr>
                          <a:xfrm>
                            <a:off x="6393750" y="3776190"/>
                            <a:ext cx="38100" cy="7620"/>
                            <a:chOff x="0" y="0"/>
                            <a:chExt cx="38100" cy="7620"/>
                          </a:xfrm>
                        </wpg:grpSpPr>
                        <wps:wsp>
                          <wps:cNvPr id="38" name="Rectangle 38"/>
                          <wps:cNvSpPr/>
                          <wps:spPr>
                            <a:xfrm>
                              <a:off x="0" y="0"/>
                              <a:ext cx="38100" cy="7600"/>
                            </a:xfrm>
                            <a:prstGeom prst="rect">
                              <a:avLst/>
                            </a:prstGeom>
                            <a:noFill/>
                            <a:ln>
                              <a:noFill/>
                            </a:ln>
                          </wps:spPr>
                          <wps:txbx>
                            <w:txbxContent>
                              <w:p w14:paraId="6420B808" w14:textId="77777777" w:rsidR="00A0750F" w:rsidRDefault="00A0750F">
                                <w:pPr>
                                  <w:textDirection w:val="btLr"/>
                                </w:pPr>
                              </w:p>
                            </w:txbxContent>
                          </wps:txbx>
                          <wps:bodyPr spcFirstLastPara="1" wrap="square" lIns="91425" tIns="91425" rIns="91425" bIns="91425" anchor="ctr" anchorCtr="0">
                            <a:noAutofit/>
                          </wps:bodyPr>
                        </wps:wsp>
                        <wps:wsp>
                          <wps:cNvPr id="39" name="Freeform 39"/>
                          <wps:cNvSpPr/>
                          <wps:spPr>
                            <a:xfrm>
                              <a:off x="0" y="0"/>
                              <a:ext cx="38100" cy="7620"/>
                            </a:xfrm>
                            <a:custGeom>
                              <a:avLst/>
                              <a:gdLst/>
                              <a:ahLst/>
                              <a:cxnLst/>
                              <a:rect l="l" t="t" r="r" b="b"/>
                              <a:pathLst>
                                <a:path w="38100" h="7620" extrusionOk="0">
                                  <a:moveTo>
                                    <a:pt x="0" y="3810"/>
                                  </a:moveTo>
                                  <a:lnTo>
                                    <a:pt x="38100" y="381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101600</wp:posOffset>
                </wp:positionV>
                <wp:extent cx="38100" cy="762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38100" cy="7620"/>
                        </a:xfrm>
                        <a:prstGeom prst="rect"/>
                        <a:ln/>
                      </pic:spPr>
                    </pic:pic>
                  </a:graphicData>
                </a:graphic>
              </wp:anchor>
            </w:drawing>
          </mc:Fallback>
        </mc:AlternateContent>
      </w:r>
    </w:p>
    <w:p w14:paraId="5BC54833" w14:textId="77777777" w:rsidR="00A0750F" w:rsidRDefault="004C76A0">
      <w:pPr>
        <w:pBdr>
          <w:top w:val="nil"/>
          <w:left w:val="nil"/>
          <w:bottom w:val="nil"/>
          <w:right w:val="nil"/>
          <w:between w:val="nil"/>
        </w:pBdr>
        <w:spacing w:before="69" w:line="360" w:lineRule="auto"/>
        <w:ind w:left="1530" w:right="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excluding</w:t>
      </w:r>
      <w:proofErr w:type="gramEnd"/>
      <w:r>
        <w:rPr>
          <w:rFonts w:ascii="Times New Roman" w:eastAsia="Times New Roman" w:hAnsi="Times New Roman" w:cs="Times New Roman"/>
          <w:color w:val="000000"/>
          <w:sz w:val="24"/>
          <w:szCs w:val="24"/>
        </w:rPr>
        <w:t xml:space="preserve"> compensation and benefits under employment contracts) with management or other persons under review, evaluation of</w:t>
      </w:r>
      <w:r>
        <w:rPr>
          <w:rFonts w:ascii="Times New Roman" w:eastAsia="Times New Roman" w:hAnsi="Times New Roman" w:cs="Times New Roman"/>
          <w:color w:val="000000"/>
          <w:sz w:val="24"/>
          <w:szCs w:val="24"/>
        </w:rPr>
        <w:t xml:space="preserve"> whether they conform to the Corporation’s policies, reflect reasonable investment or payments for goods and services, further charitable purposes and do not result in inurement, impermissible private benefit or in an excess benefit transaction.</w:t>
      </w:r>
    </w:p>
    <w:p w14:paraId="3A6FA2B2" w14:textId="77777777" w:rsidR="00A0750F" w:rsidRDefault="004C76A0">
      <w:pPr>
        <w:pBdr>
          <w:top w:val="nil"/>
          <w:left w:val="nil"/>
          <w:bottom w:val="nil"/>
          <w:right w:val="nil"/>
          <w:between w:val="nil"/>
        </w:pBdr>
        <w:spacing w:before="10" w:line="480" w:lineRule="auto"/>
        <w:ind w:left="90" w:right="209"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9.08. Use of Outside Experts. </w:t>
      </w:r>
    </w:p>
    <w:p w14:paraId="67C15C28" w14:textId="77777777" w:rsidR="00A0750F" w:rsidRDefault="004C76A0">
      <w:pPr>
        <w:pBdr>
          <w:top w:val="nil"/>
          <w:left w:val="nil"/>
          <w:bottom w:val="nil"/>
          <w:right w:val="nil"/>
          <w:between w:val="nil"/>
        </w:pBdr>
        <w:spacing w:before="10" w:line="360" w:lineRule="auto"/>
        <w:ind w:left="180" w:right="209" w:firstLine="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conducting the periodic reviews as provided for in Section 9.07, the Corporation may, but need not, use outside advisors. If outside experts are used, their use shall not relieve the Board of its responsibility f</w:t>
      </w:r>
      <w:r>
        <w:rPr>
          <w:rFonts w:ascii="Times New Roman" w:eastAsia="Times New Roman" w:hAnsi="Times New Roman" w:cs="Times New Roman"/>
          <w:color w:val="000000"/>
          <w:sz w:val="24"/>
          <w:szCs w:val="24"/>
        </w:rPr>
        <w:t>or ensuring such reviews are conducted.</w:t>
      </w:r>
    </w:p>
    <w:p w14:paraId="7FF94E08" w14:textId="77777777" w:rsidR="00A0750F" w:rsidRDefault="00A0750F">
      <w:pPr>
        <w:pBdr>
          <w:top w:val="nil"/>
          <w:left w:val="nil"/>
          <w:bottom w:val="nil"/>
          <w:right w:val="nil"/>
          <w:between w:val="nil"/>
        </w:pBdr>
        <w:spacing w:before="10"/>
        <w:ind w:left="2947" w:right="2907"/>
        <w:jc w:val="center"/>
        <w:rPr>
          <w:rFonts w:ascii="Times New Roman" w:eastAsia="Times New Roman" w:hAnsi="Times New Roman" w:cs="Times New Roman"/>
          <w:color w:val="000000"/>
          <w:sz w:val="24"/>
          <w:szCs w:val="24"/>
        </w:rPr>
      </w:pPr>
    </w:p>
    <w:p w14:paraId="1A339181" w14:textId="77777777" w:rsidR="00A0750F" w:rsidRDefault="00A0750F">
      <w:pPr>
        <w:pBdr>
          <w:top w:val="nil"/>
          <w:left w:val="nil"/>
          <w:bottom w:val="nil"/>
          <w:right w:val="nil"/>
          <w:between w:val="nil"/>
        </w:pBdr>
        <w:spacing w:before="10"/>
        <w:ind w:left="2947" w:right="2907"/>
        <w:jc w:val="center"/>
        <w:rPr>
          <w:rFonts w:ascii="Times New Roman" w:eastAsia="Times New Roman" w:hAnsi="Times New Roman" w:cs="Times New Roman"/>
          <w:color w:val="000000"/>
          <w:sz w:val="24"/>
          <w:szCs w:val="24"/>
        </w:rPr>
      </w:pPr>
    </w:p>
    <w:p w14:paraId="4761BA6F" w14:textId="77777777" w:rsidR="00A0750F" w:rsidRDefault="00A0750F">
      <w:pPr>
        <w:pBdr>
          <w:top w:val="nil"/>
          <w:left w:val="nil"/>
          <w:bottom w:val="nil"/>
          <w:right w:val="nil"/>
          <w:between w:val="nil"/>
        </w:pBdr>
        <w:spacing w:before="10"/>
        <w:ind w:left="2947" w:right="2907"/>
        <w:jc w:val="center"/>
        <w:rPr>
          <w:rFonts w:ascii="Times New Roman" w:eastAsia="Times New Roman" w:hAnsi="Times New Roman" w:cs="Times New Roman"/>
          <w:color w:val="000000"/>
          <w:sz w:val="24"/>
          <w:szCs w:val="24"/>
        </w:rPr>
      </w:pPr>
    </w:p>
    <w:p w14:paraId="0B3A137D" w14:textId="77777777" w:rsidR="00A0750F" w:rsidRDefault="004C76A0">
      <w:pPr>
        <w:pBdr>
          <w:top w:val="nil"/>
          <w:left w:val="nil"/>
          <w:bottom w:val="nil"/>
          <w:right w:val="nil"/>
          <w:between w:val="nil"/>
        </w:pBdr>
        <w:spacing w:before="10"/>
        <w:ind w:left="2947" w:right="29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X</w:t>
      </w:r>
    </w:p>
    <w:p w14:paraId="4E0A49BF" w14:textId="77777777" w:rsidR="00A0750F" w:rsidRDefault="00A0750F">
      <w:pPr>
        <w:rPr>
          <w:rFonts w:ascii="Times New Roman" w:eastAsia="Times New Roman" w:hAnsi="Times New Roman" w:cs="Times New Roman"/>
          <w:sz w:val="24"/>
          <w:szCs w:val="24"/>
        </w:rPr>
      </w:pPr>
    </w:p>
    <w:p w14:paraId="7BBC0C16" w14:textId="77777777" w:rsidR="00A0750F" w:rsidRDefault="004C76A0">
      <w:pPr>
        <w:pBdr>
          <w:top w:val="nil"/>
          <w:left w:val="nil"/>
          <w:bottom w:val="nil"/>
          <w:right w:val="nil"/>
          <w:between w:val="nil"/>
        </w:pBdr>
        <w:ind w:left="2947" w:right="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of Center Activities:</w:t>
      </w:r>
    </w:p>
    <w:p w14:paraId="782890D0" w14:textId="77777777" w:rsidR="00A0750F" w:rsidRDefault="00A0750F">
      <w:pPr>
        <w:rPr>
          <w:rFonts w:ascii="Times New Roman" w:eastAsia="Times New Roman" w:hAnsi="Times New Roman" w:cs="Times New Roman"/>
          <w:sz w:val="24"/>
          <w:szCs w:val="24"/>
        </w:rPr>
      </w:pPr>
    </w:p>
    <w:p w14:paraId="47488043" w14:textId="77777777" w:rsidR="00A0750F" w:rsidRDefault="004C76A0">
      <w:pPr>
        <w:pBdr>
          <w:top w:val="nil"/>
          <w:left w:val="nil"/>
          <w:bottom w:val="nil"/>
          <w:right w:val="nil"/>
          <w:between w:val="nil"/>
        </w:pBdr>
        <w:spacing w:line="480" w:lineRule="auto"/>
        <w:ind w:left="120" w:right="19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shall annually evaluate the organization’s performance and effectiveness and determine any future actions needed to achieve its mission. This evaluation will be based, in part, on a written report that outlines the Corporation’s performance, effe</w:t>
      </w:r>
      <w:r>
        <w:rPr>
          <w:rFonts w:ascii="Times New Roman" w:eastAsia="Times New Roman" w:hAnsi="Times New Roman" w:cs="Times New Roman"/>
          <w:color w:val="000000"/>
          <w:sz w:val="24"/>
          <w:szCs w:val="24"/>
        </w:rPr>
        <w:t xml:space="preserve">ctiveness and future plans, as prepared by the Chief Executive Officer. </w:t>
      </w:r>
      <w:r>
        <w:rPr>
          <w:rFonts w:ascii="Times New Roman" w:eastAsia="Times New Roman" w:hAnsi="Times New Roman" w:cs="Times New Roman"/>
          <w:color w:val="000000"/>
          <w:sz w:val="24"/>
          <w:szCs w:val="24"/>
        </w:rPr>
        <w:lastRenderedPageBreak/>
        <w:t>The regular reports to the Board or the Executive Committee prepared by the Chief Executive Officer may be used or adapted for this purpose.</w:t>
      </w:r>
    </w:p>
    <w:sectPr w:rsidR="00A0750F">
      <w:headerReference w:type="default" r:id="rId17"/>
      <w:footerReference w:type="default" r:id="rId18"/>
      <w:pgSz w:w="12240" w:h="15840"/>
      <w:pgMar w:top="980" w:right="1720" w:bottom="1240" w:left="1680" w:header="794" w:footer="10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170C" w14:textId="77777777" w:rsidR="004C76A0" w:rsidRDefault="004C76A0">
      <w:r>
        <w:separator/>
      </w:r>
    </w:p>
  </w:endnote>
  <w:endnote w:type="continuationSeparator" w:id="0">
    <w:p w14:paraId="77927A1B" w14:textId="77777777" w:rsidR="004C76A0" w:rsidRDefault="004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6824" w14:textId="77777777" w:rsidR="00A0750F" w:rsidRDefault="004C76A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54D0E">
      <w:rPr>
        <w:noProof/>
        <w:color w:val="000000"/>
      </w:rPr>
      <w:t>1</w:t>
    </w:r>
    <w:r>
      <w:rPr>
        <w:color w:val="000000"/>
      </w:rPr>
      <w:fldChar w:fldCharType="end"/>
    </w:r>
  </w:p>
  <w:p w14:paraId="799805CA" w14:textId="77777777" w:rsidR="00A0750F" w:rsidRDefault="00A075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76A3" w14:textId="77777777" w:rsidR="004C76A0" w:rsidRDefault="004C76A0">
      <w:r>
        <w:separator/>
      </w:r>
    </w:p>
  </w:footnote>
  <w:footnote w:type="continuationSeparator" w:id="0">
    <w:p w14:paraId="68E1B8FC" w14:textId="77777777" w:rsidR="004C76A0" w:rsidRDefault="004C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AFCD" w14:textId="77777777" w:rsidR="00A0750F" w:rsidRDefault="004C76A0">
    <w:pPr>
      <w:spacing w:line="14" w:lineRule="auto"/>
      <w:rPr>
        <w:sz w:val="20"/>
        <w:szCs w:val="20"/>
      </w:rPr>
    </w:pPr>
    <w:r>
      <w:rPr>
        <w:noProof/>
      </w:rPr>
      <mc:AlternateContent>
        <mc:Choice Requires="wpg">
          <w:drawing>
            <wp:anchor distT="0" distB="0" distL="114300" distR="114300" simplePos="0" relativeHeight="251658240" behindDoc="0" locked="0" layoutInCell="1" hidden="0" allowOverlap="1" wp14:anchorId="01C82306" wp14:editId="75F44CE8">
              <wp:simplePos x="0" y="0"/>
              <wp:positionH relativeFrom="page">
                <wp:posOffset>1140460</wp:posOffset>
              </wp:positionH>
              <wp:positionV relativeFrom="page">
                <wp:posOffset>605790</wp:posOffset>
              </wp:positionV>
              <wp:extent cx="43180" cy="26035"/>
              <wp:effectExtent l="0" t="0" r="0" b="0"/>
              <wp:wrapSquare wrapText="bothSides" distT="0" distB="0" distL="114300" distR="114300"/>
              <wp:docPr id="4" name="Group 4"/>
              <wp:cNvGraphicFramePr/>
              <a:graphic xmlns:a="http://schemas.openxmlformats.org/drawingml/2006/main">
                <a:graphicData uri="http://schemas.microsoft.com/office/word/2010/wordprocessingGroup">
                  <wpg:wgp>
                    <wpg:cNvGrpSpPr/>
                    <wpg:grpSpPr>
                      <a:xfrm>
                        <a:off x="0" y="0"/>
                        <a:ext cx="43180" cy="26035"/>
                        <a:chOff x="5324410" y="3766983"/>
                        <a:chExt cx="43175" cy="26025"/>
                      </a:xfrm>
                    </wpg:grpSpPr>
                    <wpg:grpSp>
                      <wpg:cNvPr id="41" name="Group 41"/>
                      <wpg:cNvGrpSpPr/>
                      <wpg:grpSpPr>
                        <a:xfrm>
                          <a:off x="5324410" y="3766983"/>
                          <a:ext cx="43175" cy="26025"/>
                          <a:chOff x="0" y="0"/>
                          <a:chExt cx="43175" cy="26025"/>
                        </a:xfrm>
                      </wpg:grpSpPr>
                      <wps:wsp>
                        <wps:cNvPr id="42" name="Rectangle 42"/>
                        <wps:cNvSpPr/>
                        <wps:spPr>
                          <a:xfrm>
                            <a:off x="0" y="0"/>
                            <a:ext cx="43175" cy="26025"/>
                          </a:xfrm>
                          <a:prstGeom prst="rect">
                            <a:avLst/>
                          </a:prstGeom>
                          <a:noFill/>
                          <a:ln>
                            <a:noFill/>
                          </a:ln>
                        </wps:spPr>
                        <wps:txbx>
                          <w:txbxContent>
                            <w:p w14:paraId="60F7F1F7" w14:textId="77777777" w:rsidR="00A0750F" w:rsidRDefault="00A0750F">
                              <w:pPr>
                                <w:textDirection w:val="btLr"/>
                              </w:pPr>
                            </w:p>
                          </w:txbxContent>
                        </wps:txbx>
                        <wps:bodyPr spcFirstLastPara="1" wrap="square" lIns="91425" tIns="91425" rIns="91425" bIns="91425" anchor="ctr" anchorCtr="0">
                          <a:noAutofit/>
                        </wps:bodyPr>
                      </wps:wsp>
                      <wps:wsp>
                        <wps:cNvPr id="43" name="Freeform 43"/>
                        <wps:cNvSpPr/>
                        <wps:spPr>
                          <a:xfrm>
                            <a:off x="2540" y="2540"/>
                            <a:ext cx="38100" cy="3809"/>
                          </a:xfrm>
                          <a:custGeom>
                            <a:avLst/>
                            <a:gdLst/>
                            <a:ahLst/>
                            <a:cxnLst/>
                            <a:rect l="l" t="t" r="r" b="b"/>
                            <a:pathLst>
                              <a:path w="38100"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s:wsp>
                        <wps:cNvPr id="44" name="Freeform 44"/>
                        <wps:cNvSpPr/>
                        <wps:spPr>
                          <a:xfrm>
                            <a:off x="2540" y="19050"/>
                            <a:ext cx="38100" cy="3809"/>
                          </a:xfrm>
                          <a:custGeom>
                            <a:avLst/>
                            <a:gdLst/>
                            <a:ahLst/>
                            <a:cxnLst/>
                            <a:rect l="l" t="t" r="r" b="b"/>
                            <a:pathLst>
                              <a:path w="38100" h="3809" extrusionOk="0">
                                <a:moveTo>
                                  <a:pt x="0" y="1904"/>
                                </a:moveTo>
                                <a:lnTo>
                                  <a:pt x="38100" y="1904"/>
                                </a:lnTo>
                              </a:path>
                            </a:pathLst>
                          </a:custGeom>
                          <a:noFill/>
                          <a:ln w="9525"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1140460</wp:posOffset>
              </wp:positionH>
              <wp:positionV relativeFrom="page">
                <wp:posOffset>605790</wp:posOffset>
              </wp:positionV>
              <wp:extent cx="43180" cy="2603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3180" cy="260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40B"/>
    <w:multiLevelType w:val="multilevel"/>
    <w:tmpl w:val="A476C924"/>
    <w:lvl w:ilvl="0">
      <w:start w:val="1"/>
      <w:numFmt w:val="lowerLetter"/>
      <w:lvlText w:val="(%1)"/>
      <w:lvlJc w:val="left"/>
      <w:pPr>
        <w:ind w:left="1800" w:hanging="360"/>
      </w:pPr>
      <w:rPr>
        <w:rFonts w:ascii="Times New Roman" w:eastAsia="Times New Roman" w:hAnsi="Times New Roman" w:cs="Times New Roman"/>
        <w:sz w:val="24"/>
        <w:szCs w:val="24"/>
      </w:rPr>
    </w:lvl>
    <w:lvl w:ilvl="1">
      <w:start w:val="1"/>
      <w:numFmt w:val="lowerLetter"/>
      <w:lvlText w:val="(%2)"/>
      <w:lvlJc w:val="left"/>
      <w:pPr>
        <w:ind w:left="2520" w:hanging="360"/>
      </w:pPr>
      <w:rPr>
        <w:rFonts w:ascii="Times New Roman" w:eastAsia="Times New Roman" w:hAnsi="Times New Roman" w:cs="Times New Roman"/>
        <w:sz w:val="24"/>
        <w:szCs w:val="24"/>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D6F6580"/>
    <w:multiLevelType w:val="multilevel"/>
    <w:tmpl w:val="6FFC7274"/>
    <w:lvl w:ilvl="0">
      <w:start w:val="1"/>
      <w:numFmt w:val="lowerLetter"/>
      <w:lvlText w:val="(%1)"/>
      <w:lvlJc w:val="left"/>
      <w:pPr>
        <w:ind w:left="120" w:hanging="388"/>
      </w:pPr>
      <w:rPr>
        <w:rFonts w:ascii="Times New Roman" w:eastAsia="Times New Roman" w:hAnsi="Times New Roman" w:cs="Times New Roman"/>
        <w:sz w:val="24"/>
        <w:szCs w:val="24"/>
      </w:rPr>
    </w:lvl>
    <w:lvl w:ilvl="1">
      <w:start w:val="1"/>
      <w:numFmt w:val="lowerRoman"/>
      <w:lvlText w:val="(%2)"/>
      <w:lvlJc w:val="left"/>
      <w:pPr>
        <w:ind w:left="1560" w:hanging="348"/>
      </w:pPr>
      <w:rPr>
        <w:rFonts w:ascii="Times New Roman" w:eastAsia="Times New Roman" w:hAnsi="Times New Roman" w:cs="Times New Roman"/>
        <w:sz w:val="24"/>
        <w:szCs w:val="24"/>
      </w:rPr>
    </w:lvl>
    <w:lvl w:ilvl="2">
      <w:start w:val="1"/>
      <w:numFmt w:val="bullet"/>
      <w:lvlText w:val="•"/>
      <w:lvlJc w:val="left"/>
      <w:pPr>
        <w:ind w:left="1560" w:hanging="348"/>
      </w:pPr>
    </w:lvl>
    <w:lvl w:ilvl="3">
      <w:start w:val="1"/>
      <w:numFmt w:val="bullet"/>
      <w:lvlText w:val="•"/>
      <w:lvlJc w:val="left"/>
      <w:pPr>
        <w:ind w:left="2470" w:hanging="348"/>
      </w:pPr>
    </w:lvl>
    <w:lvl w:ilvl="4">
      <w:start w:val="1"/>
      <w:numFmt w:val="bullet"/>
      <w:lvlText w:val="•"/>
      <w:lvlJc w:val="left"/>
      <w:pPr>
        <w:ind w:left="3380" w:hanging="348"/>
      </w:pPr>
    </w:lvl>
    <w:lvl w:ilvl="5">
      <w:start w:val="1"/>
      <w:numFmt w:val="bullet"/>
      <w:lvlText w:val="•"/>
      <w:lvlJc w:val="left"/>
      <w:pPr>
        <w:ind w:left="4290" w:hanging="348"/>
      </w:pPr>
    </w:lvl>
    <w:lvl w:ilvl="6">
      <w:start w:val="1"/>
      <w:numFmt w:val="bullet"/>
      <w:lvlText w:val="•"/>
      <w:lvlJc w:val="left"/>
      <w:pPr>
        <w:ind w:left="5200" w:hanging="348"/>
      </w:pPr>
    </w:lvl>
    <w:lvl w:ilvl="7">
      <w:start w:val="1"/>
      <w:numFmt w:val="bullet"/>
      <w:lvlText w:val="•"/>
      <w:lvlJc w:val="left"/>
      <w:pPr>
        <w:ind w:left="6110" w:hanging="348"/>
      </w:pPr>
    </w:lvl>
    <w:lvl w:ilvl="8">
      <w:start w:val="1"/>
      <w:numFmt w:val="bullet"/>
      <w:lvlText w:val="•"/>
      <w:lvlJc w:val="left"/>
      <w:pPr>
        <w:ind w:left="7020" w:hanging="348"/>
      </w:pPr>
    </w:lvl>
  </w:abstractNum>
  <w:abstractNum w:abstractNumId="2" w15:restartNumberingAfterBreak="0">
    <w:nsid w:val="21B717C0"/>
    <w:multiLevelType w:val="multilevel"/>
    <w:tmpl w:val="A15CE808"/>
    <w:lvl w:ilvl="0">
      <w:start w:val="1"/>
      <w:numFmt w:val="lowerLetter"/>
      <w:lvlText w:val="(%1)"/>
      <w:lvlJc w:val="left"/>
      <w:pPr>
        <w:ind w:left="990" w:hanging="360"/>
      </w:pPr>
      <w:rPr>
        <w:rFonts w:ascii="Times New Roman" w:eastAsia="Times New Roman" w:hAnsi="Times New Roman" w:cs="Times New Roman"/>
        <w:sz w:val="24"/>
        <w:szCs w:val="24"/>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15:restartNumberingAfterBreak="0">
    <w:nsid w:val="5EC04590"/>
    <w:multiLevelType w:val="multilevel"/>
    <w:tmpl w:val="B6B496E4"/>
    <w:lvl w:ilvl="0">
      <w:start w:val="1"/>
      <w:numFmt w:val="decimal"/>
      <w:lvlText w:val="(%1)"/>
      <w:lvlJc w:val="left"/>
      <w:pPr>
        <w:ind w:left="120" w:hanging="341"/>
      </w:pPr>
      <w:rPr>
        <w:rFonts w:ascii="Times New Roman" w:eastAsia="Times New Roman" w:hAnsi="Times New Roman" w:cs="Times New Roman"/>
        <w:sz w:val="24"/>
        <w:szCs w:val="24"/>
      </w:rPr>
    </w:lvl>
    <w:lvl w:ilvl="1">
      <w:start w:val="1"/>
      <w:numFmt w:val="lowerLetter"/>
      <w:lvlText w:val="(%2)"/>
      <w:lvlJc w:val="left"/>
      <w:pPr>
        <w:ind w:left="1911" w:hanging="381"/>
      </w:pPr>
      <w:rPr>
        <w:rFonts w:ascii="Times New Roman" w:eastAsia="Times New Roman" w:hAnsi="Times New Roman" w:cs="Times New Roman"/>
        <w:sz w:val="24"/>
        <w:szCs w:val="24"/>
      </w:rPr>
    </w:lvl>
    <w:lvl w:ilvl="2">
      <w:start w:val="1"/>
      <w:numFmt w:val="bullet"/>
      <w:lvlText w:val="•"/>
      <w:lvlJc w:val="left"/>
      <w:pPr>
        <w:ind w:left="2707" w:hanging="381"/>
      </w:pPr>
    </w:lvl>
    <w:lvl w:ilvl="3">
      <w:start w:val="1"/>
      <w:numFmt w:val="bullet"/>
      <w:lvlText w:val="•"/>
      <w:lvlJc w:val="left"/>
      <w:pPr>
        <w:ind w:left="3473" w:hanging="381"/>
      </w:pPr>
    </w:lvl>
    <w:lvl w:ilvl="4">
      <w:start w:val="1"/>
      <w:numFmt w:val="bullet"/>
      <w:lvlText w:val="•"/>
      <w:lvlJc w:val="left"/>
      <w:pPr>
        <w:ind w:left="4240" w:hanging="381"/>
      </w:pPr>
    </w:lvl>
    <w:lvl w:ilvl="5">
      <w:start w:val="1"/>
      <w:numFmt w:val="bullet"/>
      <w:lvlText w:val="•"/>
      <w:lvlJc w:val="left"/>
      <w:pPr>
        <w:ind w:left="5006" w:hanging="381"/>
      </w:pPr>
    </w:lvl>
    <w:lvl w:ilvl="6">
      <w:start w:val="1"/>
      <w:numFmt w:val="bullet"/>
      <w:lvlText w:val="•"/>
      <w:lvlJc w:val="left"/>
      <w:pPr>
        <w:ind w:left="5773" w:hanging="381"/>
      </w:pPr>
    </w:lvl>
    <w:lvl w:ilvl="7">
      <w:start w:val="1"/>
      <w:numFmt w:val="bullet"/>
      <w:lvlText w:val="•"/>
      <w:lvlJc w:val="left"/>
      <w:pPr>
        <w:ind w:left="6540" w:hanging="381"/>
      </w:pPr>
    </w:lvl>
    <w:lvl w:ilvl="8">
      <w:start w:val="1"/>
      <w:numFmt w:val="bullet"/>
      <w:lvlText w:val="•"/>
      <w:lvlJc w:val="left"/>
      <w:pPr>
        <w:ind w:left="7306" w:hanging="381"/>
      </w:pPr>
    </w:lvl>
  </w:abstractNum>
  <w:abstractNum w:abstractNumId="4" w15:restartNumberingAfterBreak="0">
    <w:nsid w:val="7CF464F8"/>
    <w:multiLevelType w:val="multilevel"/>
    <w:tmpl w:val="76EA4FE4"/>
    <w:lvl w:ilvl="0">
      <w:start w:val="1"/>
      <w:numFmt w:val="lowerLetter"/>
      <w:lvlText w:val="(%1)"/>
      <w:lvlJc w:val="left"/>
      <w:pPr>
        <w:ind w:left="840" w:hanging="388"/>
      </w:pPr>
      <w:rPr>
        <w:rFonts w:ascii="Times New Roman" w:eastAsia="Times New Roman" w:hAnsi="Times New Roman" w:cs="Times New Roman"/>
        <w:sz w:val="24"/>
        <w:szCs w:val="24"/>
      </w:rPr>
    </w:lvl>
    <w:lvl w:ilvl="1">
      <w:start w:val="1"/>
      <w:numFmt w:val="bullet"/>
      <w:lvlText w:val="•"/>
      <w:lvlJc w:val="left"/>
      <w:pPr>
        <w:ind w:left="1658" w:hanging="387"/>
      </w:pPr>
    </w:lvl>
    <w:lvl w:ilvl="2">
      <w:start w:val="1"/>
      <w:numFmt w:val="bullet"/>
      <w:lvlText w:val="•"/>
      <w:lvlJc w:val="left"/>
      <w:pPr>
        <w:ind w:left="2476" w:hanging="388"/>
      </w:pPr>
    </w:lvl>
    <w:lvl w:ilvl="3">
      <w:start w:val="1"/>
      <w:numFmt w:val="bullet"/>
      <w:lvlText w:val="•"/>
      <w:lvlJc w:val="left"/>
      <w:pPr>
        <w:ind w:left="3294" w:hanging="388"/>
      </w:pPr>
    </w:lvl>
    <w:lvl w:ilvl="4">
      <w:start w:val="1"/>
      <w:numFmt w:val="bullet"/>
      <w:lvlText w:val="•"/>
      <w:lvlJc w:val="left"/>
      <w:pPr>
        <w:ind w:left="4112" w:hanging="388"/>
      </w:pPr>
    </w:lvl>
    <w:lvl w:ilvl="5">
      <w:start w:val="1"/>
      <w:numFmt w:val="bullet"/>
      <w:lvlText w:val="•"/>
      <w:lvlJc w:val="left"/>
      <w:pPr>
        <w:ind w:left="4930" w:hanging="388"/>
      </w:pPr>
    </w:lvl>
    <w:lvl w:ilvl="6">
      <w:start w:val="1"/>
      <w:numFmt w:val="bullet"/>
      <w:lvlText w:val="•"/>
      <w:lvlJc w:val="left"/>
      <w:pPr>
        <w:ind w:left="5748" w:hanging="388"/>
      </w:pPr>
    </w:lvl>
    <w:lvl w:ilvl="7">
      <w:start w:val="1"/>
      <w:numFmt w:val="bullet"/>
      <w:lvlText w:val="•"/>
      <w:lvlJc w:val="left"/>
      <w:pPr>
        <w:ind w:left="6566" w:hanging="387"/>
      </w:pPr>
    </w:lvl>
    <w:lvl w:ilvl="8">
      <w:start w:val="1"/>
      <w:numFmt w:val="bullet"/>
      <w:lvlText w:val="•"/>
      <w:lvlJc w:val="left"/>
      <w:pPr>
        <w:ind w:left="7384" w:hanging="388"/>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0F"/>
    <w:rsid w:val="0002314D"/>
    <w:rsid w:val="001C0C9E"/>
    <w:rsid w:val="00354D0E"/>
    <w:rsid w:val="004C76A0"/>
    <w:rsid w:val="00A0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59A04"/>
  <w15:docId w15:val="{C010A8EB-04CC-1D41-8685-4D56C930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4459"/>
    <w:pPr>
      <w:tabs>
        <w:tab w:val="center" w:pos="4680"/>
        <w:tab w:val="right" w:pos="9360"/>
      </w:tabs>
    </w:pPr>
  </w:style>
  <w:style w:type="character" w:customStyle="1" w:styleId="HeaderChar">
    <w:name w:val="Header Char"/>
    <w:basedOn w:val="DefaultParagraphFont"/>
    <w:link w:val="Header"/>
    <w:uiPriority w:val="99"/>
    <w:rsid w:val="000D4459"/>
  </w:style>
  <w:style w:type="paragraph" w:styleId="Footer">
    <w:name w:val="footer"/>
    <w:basedOn w:val="Normal"/>
    <w:link w:val="FooterChar"/>
    <w:uiPriority w:val="99"/>
    <w:unhideWhenUsed/>
    <w:rsid w:val="000D4459"/>
    <w:pPr>
      <w:tabs>
        <w:tab w:val="center" w:pos="4680"/>
        <w:tab w:val="right" w:pos="9360"/>
      </w:tabs>
    </w:pPr>
  </w:style>
  <w:style w:type="character" w:customStyle="1" w:styleId="FooterChar">
    <w:name w:val="Footer Char"/>
    <w:basedOn w:val="DefaultParagraphFont"/>
    <w:link w:val="Footer"/>
    <w:uiPriority w:val="99"/>
    <w:rsid w:val="000D44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O1+mzoQKu2cPPw1fl/RvLiMYg==">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4344</Words>
  <Characters>24764</Characters>
  <Application>Microsoft Office Word</Application>
  <DocSecurity>0</DocSecurity>
  <Lines>206</Lines>
  <Paragraphs>58</Paragraphs>
  <ScaleCrop>false</ScaleCrop>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Kate Myers</cp:lastModifiedBy>
  <cp:revision>3</cp:revision>
  <dcterms:created xsi:type="dcterms:W3CDTF">2022-03-28T15:45:00Z</dcterms:created>
  <dcterms:modified xsi:type="dcterms:W3CDTF">2022-03-28T15:45:00Z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2020-06-22T00:00:00Z</vt:filetime>
  </property>
  <property fmtid="{D5CDD505-2E9C-101B-9397-08002B2CF9AE}" pid="4" name="ContentTypeId">
    <vt:lpwstr>0x0101002206649AD71BB74DB5BC078468035797</vt:lpwstr>
  </property>
</Properties>
</file>